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309" w14:textId="77777777" w:rsidR="00FC673C" w:rsidRPr="00357129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357129">
        <w:rPr>
          <w:rFonts w:ascii="Calibri" w:hAnsi="Calibri" w:cs="Calibri"/>
          <w:bCs/>
          <w:sz w:val="22"/>
          <w:szCs w:val="24"/>
        </w:rPr>
        <w:t>FORMATO PARA SOLICITUD DE REGISTRO DE UN CONCURSANTE O CONSORCIO</w:t>
      </w:r>
    </w:p>
    <w:p w14:paraId="27277412" w14:textId="77777777" w:rsidR="00FC673C" w:rsidRPr="00357129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357129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357129" w:rsidRDefault="00FC673C" w:rsidP="002F6357">
      <w:pPr>
        <w:widowControl/>
        <w:rPr>
          <w:rFonts w:ascii="Calibri" w:hAnsi="Calibri" w:cs="Calibri"/>
          <w:sz w:val="22"/>
          <w:szCs w:val="24"/>
        </w:rPr>
      </w:pPr>
    </w:p>
    <w:p w14:paraId="6766EACB" w14:textId="79C1F2B4" w:rsidR="00FC673C" w:rsidRPr="00357129" w:rsidRDefault="00A36AB1" w:rsidP="002F6357">
      <w:pPr>
        <w:pStyle w:val="Encabezado"/>
        <w:jc w:val="right"/>
        <w:rPr>
          <w:rFonts w:ascii="Calibri" w:hAnsi="Calibri" w:cs="Calibri"/>
          <w:b/>
          <w:sz w:val="22"/>
          <w:szCs w:val="24"/>
        </w:rPr>
      </w:pPr>
      <w:r>
        <w:rPr>
          <w:rFonts w:asciiTheme="minorHAnsi" w:hAnsiTheme="minorHAnsi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ACC412" wp14:editId="7E4E8E4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4370" cy="2157730"/>
                <wp:effectExtent l="0" t="1400175" r="0" b="12236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54370" cy="2157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0E34" w14:textId="77777777" w:rsidR="00A36AB1" w:rsidRDefault="00A36AB1" w:rsidP="00A36A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C41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BAC0E34" w14:textId="77777777" w:rsidR="00A36AB1" w:rsidRDefault="00A36AB1" w:rsidP="00A36AB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673C" w:rsidRPr="00357129">
        <w:rPr>
          <w:rFonts w:ascii="Calibri" w:hAnsi="Calibri" w:cs="Calibri"/>
          <w:b/>
          <w:sz w:val="22"/>
          <w:szCs w:val="24"/>
        </w:rPr>
        <w:t>(Lugar y Fecha)</w:t>
      </w:r>
    </w:p>
    <w:p w14:paraId="724A5BBD" w14:textId="77777777" w:rsidR="00FC673C" w:rsidRPr="0035712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50A53E4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Autopistas, Aeropuertos, Servicios Conexos </w:t>
      </w:r>
    </w:p>
    <w:p w14:paraId="1841103F" w14:textId="72550934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 Auxiliares del Estado de México</w:t>
      </w:r>
      <w:r w:rsidR="00246B92">
        <w:rPr>
          <w:rFonts w:ascii="Calibri" w:hAnsi="Calibri" w:cs="Calibri"/>
          <w:b/>
          <w:sz w:val="22"/>
          <w:szCs w:val="24"/>
        </w:rPr>
        <w:t>.</w:t>
      </w:r>
    </w:p>
    <w:p w14:paraId="13190021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126B127" w14:textId="77777777" w:rsidR="002F6357" w:rsidRDefault="002F6357" w:rsidP="002F635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D05E2F7" w:rsidR="00FC673C" w:rsidRPr="00AE7CCF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31373A21" w14:textId="7D55F2D8" w:rsidR="00423B1D" w:rsidRPr="00C900B7" w:rsidRDefault="00423B1D" w:rsidP="00423B1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A17F94" w:rsidRPr="00A17F94">
        <w:rPr>
          <w:rFonts w:ascii="Calibri" w:eastAsia="Arial Narrow" w:hAnsi="Calibri" w:cs="Calibri"/>
          <w:sz w:val="22"/>
          <w:szCs w:val="22"/>
        </w:rPr>
        <w:t>SMEM-CCA-01-2022</w:t>
      </w:r>
    </w:p>
    <w:p w14:paraId="2EBDC1E1" w14:textId="6941D07A" w:rsidR="00423B1D" w:rsidRPr="00C900B7" w:rsidRDefault="00423B1D" w:rsidP="00423B1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246B92">
        <w:rPr>
          <w:rFonts w:ascii="Calibri" w:eastAsia="Arial Narrow" w:hAnsi="Calibri" w:cs="Calibri"/>
          <w:sz w:val="22"/>
          <w:szCs w:val="22"/>
        </w:rPr>
        <w:t>“Atlacomulco-</w:t>
      </w:r>
      <w:proofErr w:type="spellStart"/>
      <w:r w:rsidR="00246B92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246B92">
        <w:rPr>
          <w:rFonts w:ascii="Calibri" w:eastAsia="Arial Narrow" w:hAnsi="Calibri" w:cs="Calibri"/>
          <w:sz w:val="22"/>
          <w:szCs w:val="22"/>
        </w:rPr>
        <w:t>”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6DAA5A29" w14:textId="77777777" w:rsidR="00AE7CCF" w:rsidRPr="00357129" w:rsidRDefault="00AE7CCF" w:rsidP="00AE7CCF">
      <w:pPr>
        <w:widowControl/>
        <w:tabs>
          <w:tab w:val="left" w:pos="993"/>
          <w:tab w:val="left" w:pos="1440"/>
        </w:tabs>
        <w:ind w:right="34"/>
        <w:rPr>
          <w:rFonts w:ascii="Calibri" w:hAnsi="Calibri" w:cs="Calibri"/>
          <w:sz w:val="22"/>
          <w:szCs w:val="24"/>
        </w:rPr>
      </w:pPr>
    </w:p>
    <w:p w14:paraId="02CCE636" w14:textId="4BB1F5CF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</w:t>
      </w:r>
      <w:r w:rsidR="00DD0E47">
        <w:rPr>
          <w:rFonts w:asciiTheme="minorHAnsi" w:hAnsiTheme="minorHAnsi" w:cstheme="minorHAnsi"/>
          <w:i/>
          <w:sz w:val="22"/>
        </w:rPr>
        <w:t xml:space="preserve">Participante </w:t>
      </w:r>
      <w:r w:rsidRPr="005A3703">
        <w:rPr>
          <w:rFonts w:asciiTheme="minorHAnsi" w:hAnsiTheme="minorHAnsi" w:cstheme="minorHAnsi"/>
          <w:i/>
          <w:sz w:val="22"/>
        </w:rPr>
        <w:t>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2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</w:t>
      </w:r>
      <w:r w:rsidRPr="005501EA">
        <w:rPr>
          <w:rFonts w:ascii="Calibri" w:hAnsi="Calibri" w:cs="Calibri"/>
          <w:sz w:val="22"/>
        </w:rPr>
        <w:t>pública</w:t>
      </w:r>
      <w:r w:rsidRPr="005A3703">
        <w:rPr>
          <w:rFonts w:asciiTheme="minorHAnsi" w:hAnsiTheme="minorHAnsi" w:cstheme="minorHAnsi"/>
          <w:sz w:val="22"/>
        </w:rPr>
        <w:t xml:space="preserve">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ins w:id="0" w:author="Autor">
        <w:r w:rsidR="00517D0E">
          <w:rPr>
            <w:rStyle w:val="Refdenotaalpie"/>
            <w:rFonts w:cstheme="minorHAnsi"/>
            <w:b w:val="0"/>
            <w:sz w:val="22"/>
          </w:rPr>
          <w:footnoteReference w:id="3"/>
        </w:r>
      </w:ins>
      <w:r w:rsidR="007A5DD7">
        <w:rPr>
          <w:rFonts w:asciiTheme="minorHAnsi" w:hAnsiTheme="minorHAnsi" w:cstheme="minorHAnsi"/>
          <w:sz w:val="22"/>
        </w:rPr>
        <w:t xml:space="preserve">. </w:t>
      </w:r>
    </w:p>
    <w:p w14:paraId="1C490A0F" w14:textId="77777777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0D6700E9" w14:textId="776FE60F" w:rsidR="00FC673C" w:rsidRPr="00357129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En los términos establecidos en las Bases solicitamos el Registro de nuestra(s) representada(s), como Concursante del Concurso </w:t>
      </w:r>
      <w:r w:rsidR="002F6357">
        <w:rPr>
          <w:rFonts w:asciiTheme="minorHAnsi" w:hAnsiTheme="minorHAnsi" w:cstheme="minorHAnsi"/>
          <w:sz w:val="22"/>
          <w:szCs w:val="22"/>
        </w:rPr>
        <w:t xml:space="preserve">[*] </w:t>
      </w:r>
      <w:r w:rsidRPr="00357129">
        <w:rPr>
          <w:rFonts w:ascii="Calibri" w:hAnsi="Calibri" w:cs="Calibri"/>
          <w:sz w:val="22"/>
        </w:rPr>
        <w:t xml:space="preserve">y para tal efecto </w:t>
      </w:r>
      <w:r w:rsidR="00875448">
        <w:rPr>
          <w:rFonts w:ascii="Calibri" w:hAnsi="Calibri" w:cs="Calibri"/>
          <w:sz w:val="22"/>
        </w:rPr>
        <w:t xml:space="preserve">adjuntamos </w:t>
      </w:r>
      <w:r w:rsidRPr="00357129">
        <w:rPr>
          <w:rFonts w:ascii="Calibri" w:hAnsi="Calibri" w:cs="Calibri"/>
          <w:sz w:val="22"/>
        </w:rPr>
        <w:t>a la presente solicitud la documentación requerida por las Bases y declaramos bajo protesta de decir verdad</w:t>
      </w:r>
      <w:r w:rsidR="00875448">
        <w:rPr>
          <w:rFonts w:ascii="Calibri" w:hAnsi="Calibri" w:cs="Calibri"/>
          <w:sz w:val="22"/>
        </w:rPr>
        <w:t xml:space="preserve"> la siguiente información: </w:t>
      </w:r>
    </w:p>
    <w:p w14:paraId="1EFE4DEF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76F2FC31" w14:textId="3757AD40" w:rsidR="00665162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CONCURSANTE</w:t>
      </w:r>
      <w:r w:rsidR="002F6357">
        <w:rPr>
          <w:rFonts w:ascii="Calibri" w:hAnsi="Calibri" w:cs="Calibri"/>
          <w:sz w:val="22"/>
        </w:rPr>
        <w:t>:</w:t>
      </w:r>
      <w:r w:rsidR="00665162">
        <w:rPr>
          <w:rFonts w:ascii="Calibri" w:hAnsi="Calibri" w:cs="Calibri"/>
          <w:sz w:val="22"/>
        </w:rPr>
        <w:t xml:space="preserve"> </w:t>
      </w:r>
      <w:r w:rsidR="00665162" w:rsidRPr="00357129">
        <w:rPr>
          <w:rFonts w:ascii="Calibri" w:hAnsi="Calibri" w:cs="Calibri"/>
          <w:sz w:val="22"/>
        </w:rPr>
        <w:t>[para el caso de Consorcios señalar</w:t>
      </w:r>
      <w:r w:rsidR="00665162">
        <w:rPr>
          <w:rFonts w:ascii="Calibri" w:hAnsi="Calibri" w:cs="Calibri"/>
          <w:sz w:val="22"/>
        </w:rPr>
        <w:t xml:space="preserve"> la información solicitada en este apartado de cada uno de sus integrantes</w:t>
      </w:r>
      <w:r w:rsidR="00665162" w:rsidRPr="00357129">
        <w:rPr>
          <w:rFonts w:ascii="Calibri" w:hAnsi="Calibri" w:cs="Calibri"/>
          <w:sz w:val="22"/>
        </w:rPr>
        <w:t>]</w:t>
      </w:r>
    </w:p>
    <w:p w14:paraId="39DBE1B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Nombre:</w:t>
      </w:r>
    </w:p>
    <w:p w14:paraId="436F75CF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Dirección:</w:t>
      </w:r>
    </w:p>
    <w:p w14:paraId="26076CD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Correo electrónico:</w:t>
      </w:r>
    </w:p>
    <w:p w14:paraId="05E7BB32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Números de teléfono:</w:t>
      </w:r>
    </w:p>
    <w:p w14:paraId="29047E02" w14:textId="77777777" w:rsidR="00C820AE" w:rsidRDefault="00C820AE" w:rsidP="002F6357">
      <w:pPr>
        <w:rPr>
          <w:rFonts w:ascii="Calibri" w:hAnsi="Calibri" w:cs="Calibri"/>
          <w:sz w:val="22"/>
        </w:rPr>
      </w:pPr>
    </w:p>
    <w:p w14:paraId="26051208" w14:textId="7DA11DE3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 del representante legal:</w:t>
      </w:r>
    </w:p>
    <w:p w14:paraId="2B917E78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07AD98F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29D1E744" w14:textId="2C62E5F9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lastRenderedPageBreak/>
        <w:t xml:space="preserve">Firma del representante legal </w:t>
      </w:r>
    </w:p>
    <w:p w14:paraId="74A1E3A2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01A6A615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713E1A3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76809EB9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Rúbrica del representante legal</w:t>
      </w:r>
    </w:p>
    <w:p w14:paraId="3F56166B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2521F158" w14:textId="22349097" w:rsidR="00C820AE" w:rsidRDefault="00C820AE" w:rsidP="002F6357">
      <w:pPr>
        <w:rPr>
          <w:rFonts w:ascii="Calibri" w:hAnsi="Calibri" w:cs="Calibri"/>
          <w:sz w:val="22"/>
        </w:rPr>
      </w:pPr>
    </w:p>
    <w:p w14:paraId="559BBF9B" w14:textId="77777777" w:rsidR="00C820AE" w:rsidRPr="00357129" w:rsidRDefault="00C820AE" w:rsidP="002F6357">
      <w:pPr>
        <w:rPr>
          <w:rFonts w:ascii="Calibri" w:hAnsi="Calibri" w:cs="Calibri"/>
          <w:sz w:val="22"/>
        </w:rPr>
      </w:pPr>
    </w:p>
    <w:p w14:paraId="70FBF84E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Atentamente,</w:t>
      </w:r>
    </w:p>
    <w:p w14:paraId="5DCE8E6B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[Nombre del Concursante o de las personas que lo conforman tratándose de Consorcios]</w:t>
      </w:r>
    </w:p>
    <w:p w14:paraId="574103C3" w14:textId="7F0A657E" w:rsidR="00FC673C" w:rsidRPr="00EE7894" w:rsidRDefault="00FC673C" w:rsidP="00C820AE">
      <w:pPr>
        <w:jc w:val="center"/>
        <w:rPr>
          <w:rFonts w:ascii="Calibri" w:hAnsi="Calibri" w:cs="Calibri"/>
          <w:lang w:val="es-ES"/>
        </w:rPr>
      </w:pPr>
      <w:r w:rsidRPr="00357129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EE7894" w:rsidSect="00525B6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289" w14:textId="77777777" w:rsidR="00E74A40" w:rsidRDefault="00E74A40" w:rsidP="00FC673C">
      <w:r>
        <w:separator/>
      </w:r>
    </w:p>
  </w:endnote>
  <w:endnote w:type="continuationSeparator" w:id="0">
    <w:p w14:paraId="773A43C3" w14:textId="77777777" w:rsidR="00E74A40" w:rsidRDefault="00E74A40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F2F3" w14:textId="77777777" w:rsidR="00E74A40" w:rsidRDefault="00E74A40" w:rsidP="00FC673C">
      <w:r>
        <w:separator/>
      </w:r>
    </w:p>
  </w:footnote>
  <w:footnote w:type="continuationSeparator" w:id="0">
    <w:p w14:paraId="16D384F7" w14:textId="77777777" w:rsidR="00E74A40" w:rsidRDefault="00E74A40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  <w:footnote w:id="2">
    <w:p w14:paraId="6A696197" w14:textId="77777777" w:rsidR="0094712E" w:rsidRPr="00E632EB" w:rsidRDefault="0094712E" w:rsidP="0094712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sólo formato; en caso de Consorcios, insertar la razón social de todos y cada uno de los miembros del Consorcio y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formato por cada uno de los miembros del Consorcio.</w:t>
      </w:r>
    </w:p>
  </w:footnote>
  <w:footnote w:id="3">
    <w:p w14:paraId="052FD208" w14:textId="1A7D4F0B" w:rsidR="00517D0E" w:rsidRDefault="00517D0E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</w:t>
        </w:r>
        <w:r>
          <w:t xml:space="preserve">Sólo incluir los datos de registro de la escritura en la que consten las facultades del representante legal si se cuenta con éstos. </w:t>
        </w:r>
        <w:r>
          <w:t>En caso contrario, eliminar las referencias a dicho registro.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C09F" w14:textId="77777777" w:rsidR="00016864" w:rsidRDefault="00517D0E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26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0F0" w14:textId="2FAA86D2" w:rsidR="00423B1D" w:rsidRDefault="00423B1D" w:rsidP="00423B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17F94" w:rsidRPr="00707977">
      <w:rPr>
        <w:rFonts w:ascii="Calibri" w:hAnsi="Calibri"/>
        <w:b/>
        <w:color w:val="000000"/>
        <w:sz w:val="16"/>
      </w:rPr>
      <w:t>SMEM-CCA-01-2022</w:t>
    </w:r>
  </w:p>
  <w:p w14:paraId="5FC9156B" w14:textId="0A6A3980" w:rsidR="00CF6BC4" w:rsidRPr="00331F58" w:rsidRDefault="00CF6BC4" w:rsidP="00AC20D0">
    <w:pPr>
      <w:rPr>
        <w:rFonts w:ascii="Calibri" w:hAnsi="Calibri"/>
        <w:b/>
        <w:color w:val="000000"/>
        <w:sz w:val="16"/>
      </w:rPr>
    </w:pPr>
    <w:r w:rsidRPr="00CF6BC4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246B92">
      <w:rPr>
        <w:rFonts w:ascii="Calibri" w:hAnsi="Calibri"/>
        <w:b/>
        <w:color w:val="000000"/>
        <w:sz w:val="16"/>
      </w:rPr>
      <w:t>LA AUTOPISTA “ATLACOMULCO-POLOTITLÁN”, DE 82.</w:t>
    </w:r>
    <w:r w:rsidR="00DF3954">
      <w:rPr>
        <w:rFonts w:ascii="Calibri" w:hAnsi="Calibri"/>
        <w:b/>
        <w:color w:val="000000"/>
        <w:sz w:val="16"/>
      </w:rPr>
      <w:t>8</w:t>
    </w:r>
    <w:r w:rsidR="00246B92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DF3954">
      <w:rPr>
        <w:rFonts w:ascii="Calibri" w:hAnsi="Calibri"/>
        <w:b/>
        <w:color w:val="000000"/>
        <w:sz w:val="16"/>
      </w:rPr>
      <w:t>8</w:t>
    </w:r>
    <w:r w:rsidR="00246B92">
      <w:rPr>
        <w:rFonts w:ascii="Calibri" w:hAnsi="Calibri"/>
        <w:b/>
        <w:color w:val="000000"/>
        <w:sz w:val="16"/>
      </w:rPr>
      <w:t>00, EN EL ESTADO DE MÉXICO”,</w:t>
    </w:r>
    <w:r w:rsidR="00DF3954">
      <w:rPr>
        <w:rFonts w:ascii="Calibri" w:hAnsi="Calibri"/>
        <w:b/>
        <w:color w:val="000000"/>
        <w:sz w:val="16"/>
      </w:rPr>
      <w:t xml:space="preserve"> </w:t>
    </w:r>
    <w:r w:rsidRPr="00CF6BC4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F83B22">
      <w:rPr>
        <w:rFonts w:ascii="Calibri" w:hAnsi="Calibri"/>
        <w:b/>
        <w:color w:val="000000"/>
        <w:sz w:val="16"/>
      </w:rPr>
      <w:t xml:space="preserve"> DEL ESTADO DE MÉXICO</w:t>
    </w:r>
    <w:r w:rsidRPr="00CF6BC4">
      <w:rPr>
        <w:rFonts w:ascii="Calibri" w:hAnsi="Calibri"/>
        <w:b/>
        <w:color w:val="000000"/>
        <w:sz w:val="16"/>
      </w:rPr>
      <w:t>.</w:t>
    </w:r>
  </w:p>
  <w:p w14:paraId="757848FE" w14:textId="77777777" w:rsidR="00423B1D" w:rsidRDefault="00423B1D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6024479D" w14:textId="50EA43DD" w:rsidR="00314AFF" w:rsidRPr="00A36AB1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A36AB1">
      <w:rPr>
        <w:rFonts w:asciiTheme="minorHAnsi" w:hAnsiTheme="minorHAnsi" w:cstheme="minorHAnsi"/>
        <w:b/>
        <w:bCs/>
        <w:sz w:val="22"/>
      </w:rPr>
      <w:t>Formato SR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0F86" w14:textId="77777777" w:rsidR="00016864" w:rsidRDefault="00517D0E">
    <w:pPr>
      <w:pStyle w:val="Encabezado"/>
    </w:pPr>
    <w:r>
      <w:rPr>
        <w:noProof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25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0472475">
    <w:abstractNumId w:val="3"/>
  </w:num>
  <w:num w:numId="2" w16cid:durableId="1767379546">
    <w:abstractNumId w:val="4"/>
  </w:num>
  <w:num w:numId="3" w16cid:durableId="624697743">
    <w:abstractNumId w:val="8"/>
  </w:num>
  <w:num w:numId="4" w16cid:durableId="2019191893">
    <w:abstractNumId w:val="7"/>
  </w:num>
  <w:num w:numId="5" w16cid:durableId="99226751">
    <w:abstractNumId w:val="6"/>
  </w:num>
  <w:num w:numId="6" w16cid:durableId="52627350">
    <w:abstractNumId w:val="1"/>
  </w:num>
  <w:num w:numId="7" w16cid:durableId="572811869">
    <w:abstractNumId w:val="0"/>
  </w:num>
  <w:num w:numId="8" w16cid:durableId="424498893">
    <w:abstractNumId w:val="5"/>
  </w:num>
  <w:num w:numId="9" w16cid:durableId="97610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21EDD"/>
    <w:rsid w:val="00065E55"/>
    <w:rsid w:val="000D6A71"/>
    <w:rsid w:val="000E4831"/>
    <w:rsid w:val="00106896"/>
    <w:rsid w:val="00246B92"/>
    <w:rsid w:val="00284263"/>
    <w:rsid w:val="002F6357"/>
    <w:rsid w:val="00314AFF"/>
    <w:rsid w:val="00357129"/>
    <w:rsid w:val="00423B1D"/>
    <w:rsid w:val="0045407E"/>
    <w:rsid w:val="004A4F85"/>
    <w:rsid w:val="004C61EA"/>
    <w:rsid w:val="00517D0E"/>
    <w:rsid w:val="00525B69"/>
    <w:rsid w:val="0052634A"/>
    <w:rsid w:val="005501EA"/>
    <w:rsid w:val="00665162"/>
    <w:rsid w:val="0067587A"/>
    <w:rsid w:val="006E75F3"/>
    <w:rsid w:val="007A5DD7"/>
    <w:rsid w:val="00806411"/>
    <w:rsid w:val="008545AC"/>
    <w:rsid w:val="00875448"/>
    <w:rsid w:val="008930E1"/>
    <w:rsid w:val="008D5A93"/>
    <w:rsid w:val="008D729A"/>
    <w:rsid w:val="00916F70"/>
    <w:rsid w:val="00923036"/>
    <w:rsid w:val="0094712E"/>
    <w:rsid w:val="00971E7A"/>
    <w:rsid w:val="00A17F94"/>
    <w:rsid w:val="00A36A76"/>
    <w:rsid w:val="00A36AB1"/>
    <w:rsid w:val="00A37BC7"/>
    <w:rsid w:val="00AC20D0"/>
    <w:rsid w:val="00AE7CCF"/>
    <w:rsid w:val="00B77B01"/>
    <w:rsid w:val="00C34E47"/>
    <w:rsid w:val="00C42660"/>
    <w:rsid w:val="00C62083"/>
    <w:rsid w:val="00C820AE"/>
    <w:rsid w:val="00CF6BC4"/>
    <w:rsid w:val="00D13E5C"/>
    <w:rsid w:val="00D2315C"/>
    <w:rsid w:val="00DD0E47"/>
    <w:rsid w:val="00DF3954"/>
    <w:rsid w:val="00E74A40"/>
    <w:rsid w:val="00EB0549"/>
    <w:rsid w:val="00EE7316"/>
    <w:rsid w:val="00F83B22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2022-06-27T21:14:00Z</dcterms:created>
  <dcterms:modified xsi:type="dcterms:W3CDTF">2022-08-24T01:11:00Z</dcterms:modified>
</cp:coreProperties>
</file>