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423A" w14:textId="77777777" w:rsidR="00FC673C" w:rsidRPr="007E4BB9" w:rsidRDefault="00FC673C" w:rsidP="00EF2037">
      <w:pPr>
        <w:pStyle w:val="Ttulo"/>
      </w:pPr>
      <w:r w:rsidRPr="007E4BB9">
        <w:t>FORMATO DE CARTA MANIFESTACIÓN DE NO EXISTIR INCUMPLIMIENTOS</w:t>
      </w:r>
    </w:p>
    <w:p w14:paraId="29C6551B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4"/>
        </w:rPr>
      </w:pPr>
    </w:p>
    <w:p w14:paraId="38BBC2D4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4"/>
        </w:rPr>
      </w:pPr>
    </w:p>
    <w:p w14:paraId="162E0693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Nombre o Razón Social del Concursante</w:t>
      </w:r>
    </w:p>
    <w:p w14:paraId="7EBEFAC8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(Membrete del Concursante)</w:t>
      </w:r>
    </w:p>
    <w:p w14:paraId="7FA7D27F" w14:textId="77777777" w:rsidR="00FC673C" w:rsidRPr="007E4BB9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4"/>
        </w:rPr>
      </w:pPr>
    </w:p>
    <w:p w14:paraId="2CF55058" w14:textId="77777777" w:rsidR="00FC673C" w:rsidRPr="007E4BB9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5A17FA09" w14:textId="77777777" w:rsidR="00FC673C" w:rsidRPr="007E4BB9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(Lugar y Fecha)</w:t>
      </w:r>
    </w:p>
    <w:p w14:paraId="2D71BC20" w14:textId="77777777" w:rsidR="00093B89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7F4AE3D3" w14:textId="48159D2A" w:rsidR="00093B89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2D15E2">
        <w:rPr>
          <w:rFonts w:ascii="Calibri" w:hAnsi="Calibri" w:cs="Calibri"/>
          <w:b/>
          <w:sz w:val="22"/>
          <w:szCs w:val="24"/>
        </w:rPr>
        <w:t>.</w:t>
      </w:r>
    </w:p>
    <w:p w14:paraId="77130B70" w14:textId="77777777" w:rsidR="00093B89" w:rsidRPr="00AD4D55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30AAB635" w14:textId="77777777" w:rsidR="00093B89" w:rsidRPr="00AD4D55" w:rsidRDefault="00093B89" w:rsidP="00093B89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28F30D63" w14:textId="55041416" w:rsidR="00FC673C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3894552B" w14:textId="392CE177" w:rsidR="004C36E9" w:rsidRPr="00F30AFD" w:rsidRDefault="004C36E9" w:rsidP="004C36E9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AB387C" w:rsidRPr="00AB387C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2D941755" w14:textId="3395AA5E" w:rsidR="004C36E9" w:rsidRPr="00F30AFD" w:rsidRDefault="004C36E9" w:rsidP="004C36E9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2D15E2">
        <w:rPr>
          <w:rFonts w:ascii="Calibri" w:hAnsi="Calibri" w:cs="Calibri"/>
          <w:sz w:val="22"/>
          <w:szCs w:val="22"/>
        </w:rPr>
        <w:t>“Atlacomulco-</w:t>
      </w:r>
      <w:proofErr w:type="spellStart"/>
      <w:r w:rsidR="002D15E2">
        <w:rPr>
          <w:rFonts w:ascii="Calibri" w:hAnsi="Calibri" w:cs="Calibri"/>
          <w:sz w:val="22"/>
          <w:szCs w:val="22"/>
        </w:rPr>
        <w:t>Polotitlán</w:t>
      </w:r>
      <w:proofErr w:type="spellEnd"/>
      <w:r w:rsidR="002D15E2">
        <w:rPr>
          <w:rFonts w:ascii="Calibri" w:hAnsi="Calibri" w:cs="Calibri"/>
          <w:sz w:val="22"/>
          <w:szCs w:val="22"/>
        </w:rPr>
        <w:t>”</w:t>
      </w:r>
      <w:r w:rsidR="00A26F58">
        <w:rPr>
          <w:rFonts w:ascii="Calibri" w:hAnsi="Calibri" w:cs="Calibri"/>
          <w:sz w:val="22"/>
          <w:szCs w:val="22"/>
        </w:rPr>
        <w:t>.</w:t>
      </w:r>
    </w:p>
    <w:p w14:paraId="159CB9E5" w14:textId="77777777" w:rsidR="004C36E9" w:rsidRPr="007E4BB9" w:rsidRDefault="004C36E9" w:rsidP="00FC673C">
      <w:pPr>
        <w:widowControl/>
        <w:rPr>
          <w:rFonts w:ascii="Calibri" w:hAnsi="Calibri" w:cs="Calibri"/>
          <w:sz w:val="22"/>
          <w:szCs w:val="24"/>
        </w:rPr>
      </w:pPr>
    </w:p>
    <w:p w14:paraId="0F555BEB" w14:textId="44ACE084" w:rsidR="00FC673C" w:rsidRPr="007E4BB9" w:rsidRDefault="00FC673C" w:rsidP="00E4367A">
      <w:pPr>
        <w:widowControl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i/>
          <w:sz w:val="22"/>
        </w:rPr>
        <w:t xml:space="preserve"> (Nombre de quien suscribe la manifestación)</w:t>
      </w:r>
      <w:r w:rsidRPr="007E4BB9">
        <w:rPr>
          <w:rFonts w:ascii="Calibri" w:hAnsi="Calibri" w:cs="Calibri"/>
          <w:sz w:val="22"/>
        </w:rPr>
        <w:t xml:space="preserve"> bajo protesta de decir verdad </w:t>
      </w:r>
      <w:r w:rsidRPr="007E4BB9">
        <w:rPr>
          <w:rFonts w:ascii="Calibri" w:hAnsi="Calibri" w:cs="Calibri"/>
          <w:b/>
          <w:sz w:val="22"/>
        </w:rPr>
        <w:t>[</w:t>
      </w:r>
      <w:r w:rsidRPr="007E4BB9">
        <w:rPr>
          <w:rFonts w:ascii="Calibri" w:hAnsi="Calibri" w:cs="Calibri"/>
          <w:sz w:val="22"/>
        </w:rPr>
        <w:t xml:space="preserve">por mi propio derecho / en mi carácter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(el que ostenta quien suscribe la manifestación)</w:t>
      </w:r>
      <w:r w:rsidRPr="007E4BB9">
        <w:rPr>
          <w:rFonts w:ascii="Calibri" w:hAnsi="Calibri" w:cs="Calibri"/>
          <w:sz w:val="22"/>
        </w:rPr>
        <w:t xml:space="preserve">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(nombre del Concursante o del Miembro del Consorcio que corresponda</w:t>
      </w:r>
      <w:r w:rsidRPr="007E4BB9">
        <w:rPr>
          <w:rStyle w:val="Refdenotaalpie"/>
          <w:rFonts w:ascii="Calibri" w:eastAsiaTheme="majorEastAsia" w:hAnsi="Calibri" w:cs="Calibri"/>
          <w:sz w:val="22"/>
        </w:rPr>
        <w:footnoteReference w:id="1"/>
      </w:r>
      <w:r w:rsidRPr="007E4BB9">
        <w:rPr>
          <w:rFonts w:ascii="Calibri" w:hAnsi="Calibri" w:cs="Calibri"/>
          <w:i/>
          <w:sz w:val="22"/>
        </w:rPr>
        <w:t>)</w:t>
      </w:r>
      <w:r w:rsidRPr="007E4BB9">
        <w:rPr>
          <w:rFonts w:ascii="Calibri" w:hAnsi="Calibri" w:cs="Calibri"/>
          <w:sz w:val="22"/>
        </w:rPr>
        <w:t xml:space="preserve">, según consta en la escritura </w:t>
      </w:r>
      <w:r w:rsidR="00A71A98" w:rsidRPr="007E4BB9">
        <w:rPr>
          <w:rFonts w:ascii="Calibri" w:hAnsi="Calibri" w:cs="Calibri"/>
          <w:sz w:val="22"/>
        </w:rPr>
        <w:t>pública no</w:t>
      </w:r>
      <w:r w:rsidRPr="007E4BB9">
        <w:rPr>
          <w:rFonts w:ascii="Calibri" w:hAnsi="Calibri" w:cs="Calibri"/>
          <w:sz w:val="22"/>
        </w:rPr>
        <w:t xml:space="preserve">.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 xml:space="preserve">del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(fecha)</w:t>
      </w:r>
      <w:r w:rsidRPr="007E4BB9">
        <w:rPr>
          <w:rFonts w:ascii="Calibri" w:hAnsi="Calibri" w:cs="Calibri"/>
          <w:sz w:val="22"/>
        </w:rPr>
        <w:t xml:space="preserve"> otorgada ante el notario público número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sz w:val="22"/>
        </w:rPr>
        <w:t xml:space="preserve">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(ciudad en que se otorgó)</w:t>
      </w:r>
      <w:r w:rsidRPr="007E4BB9">
        <w:rPr>
          <w:rFonts w:ascii="Calibri" w:hAnsi="Calibri" w:cs="Calibri"/>
          <w:sz w:val="22"/>
        </w:rPr>
        <w:t xml:space="preserve"> y que se encuentra registrado bajo el número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sz w:val="22"/>
        </w:rPr>
        <w:t xml:space="preserve"> del registro público de comercio en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i/>
          <w:sz w:val="22"/>
        </w:rPr>
        <w:t xml:space="preserve"> (ciudad en que se efectuó el registro)</w:t>
      </w:r>
      <w:r w:rsidRPr="007E4BB9">
        <w:rPr>
          <w:rFonts w:ascii="Calibri" w:hAnsi="Calibri" w:cs="Calibri"/>
          <w:b/>
          <w:sz w:val="22"/>
        </w:rPr>
        <w:t>]</w:t>
      </w:r>
      <w:ins w:id="0" w:author="Autor">
        <w:r w:rsidR="009B7368">
          <w:rPr>
            <w:rStyle w:val="Refdenotaalpie"/>
            <w:rFonts w:cs="Calibri"/>
            <w:b w:val="0"/>
            <w:sz w:val="22"/>
          </w:rPr>
          <w:footnoteReference w:id="2"/>
        </w:r>
      </w:ins>
      <w:r w:rsidRPr="007E4BB9">
        <w:rPr>
          <w:rFonts w:ascii="Calibri" w:hAnsi="Calibri" w:cs="Calibri"/>
          <w:sz w:val="22"/>
        </w:rPr>
        <w:t>; por este conducto manifiesto que:</w:t>
      </w:r>
    </w:p>
    <w:p w14:paraId="58B40EC0" w14:textId="77777777" w:rsidR="00FC673C" w:rsidRPr="007E4BB9" w:rsidRDefault="00FC673C" w:rsidP="00FC673C">
      <w:pPr>
        <w:widowControl/>
        <w:rPr>
          <w:rFonts w:ascii="Calibri" w:hAnsi="Calibri" w:cs="Calibri"/>
          <w:b/>
          <w:sz w:val="22"/>
        </w:rPr>
      </w:pPr>
    </w:p>
    <w:p w14:paraId="0EA6C76D" w14:textId="7B029F07" w:rsidR="00FC673C" w:rsidRPr="007E4BB9" w:rsidRDefault="00FC673C" w:rsidP="00FC673C">
      <w:pPr>
        <w:widowControl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[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(Nombre del Concursante o del Miembro del Consorcio)</w:t>
      </w:r>
      <w:r w:rsidRPr="007E4BB9">
        <w:rPr>
          <w:rFonts w:ascii="Calibri" w:hAnsi="Calibri" w:cs="Calibri"/>
          <w:sz w:val="22"/>
        </w:rPr>
        <w:t xml:space="preserve">, </w:t>
      </w:r>
      <w:bookmarkStart w:id="2" w:name="_Hlk48132238"/>
      <w:r w:rsidRPr="007E4BB9">
        <w:rPr>
          <w:rFonts w:ascii="Calibri" w:hAnsi="Calibri" w:cs="Calibri"/>
          <w:sz w:val="22"/>
        </w:rPr>
        <w:t xml:space="preserve">no ha incurrido en faltas o incumplimientos de </w:t>
      </w:r>
      <w:r w:rsidR="00E4367A">
        <w:rPr>
          <w:rFonts w:ascii="Calibri" w:hAnsi="Calibri" w:cs="Calibri"/>
          <w:sz w:val="22"/>
        </w:rPr>
        <w:t xml:space="preserve">concesiones o contratos </w:t>
      </w:r>
      <w:r w:rsidRPr="007E4BB9">
        <w:rPr>
          <w:rFonts w:ascii="Calibri" w:hAnsi="Calibri" w:cs="Calibri"/>
          <w:sz w:val="22"/>
        </w:rPr>
        <w:t xml:space="preserve">ante autoridades federales, estatales o municipales [o sus equivalentes en países extranjeros] que hayan resultado en la </w:t>
      </w:r>
      <w:r w:rsidR="00E4367A">
        <w:rPr>
          <w:rFonts w:ascii="Calibri" w:hAnsi="Calibri" w:cs="Calibri"/>
          <w:sz w:val="22"/>
        </w:rPr>
        <w:t xml:space="preserve">revocación </w:t>
      </w:r>
      <w:r w:rsidRPr="007E4BB9">
        <w:rPr>
          <w:rFonts w:ascii="Calibri" w:hAnsi="Calibri" w:cs="Calibri"/>
          <w:sz w:val="22"/>
        </w:rPr>
        <w:t>de</w:t>
      </w:r>
      <w:r w:rsidR="00E4367A">
        <w:rPr>
          <w:rFonts w:ascii="Calibri" w:hAnsi="Calibri" w:cs="Calibri"/>
          <w:sz w:val="22"/>
        </w:rPr>
        <w:t xml:space="preserve"> </w:t>
      </w:r>
      <w:r w:rsidRPr="007E4BB9">
        <w:rPr>
          <w:rFonts w:ascii="Calibri" w:hAnsi="Calibri" w:cs="Calibri"/>
          <w:sz w:val="22"/>
        </w:rPr>
        <w:t>l</w:t>
      </w:r>
      <w:r w:rsidR="00E4367A">
        <w:rPr>
          <w:rFonts w:ascii="Calibri" w:hAnsi="Calibri" w:cs="Calibri"/>
          <w:sz w:val="22"/>
        </w:rPr>
        <w:t>a concesión</w:t>
      </w:r>
      <w:r w:rsidRPr="007E4BB9">
        <w:rPr>
          <w:rFonts w:ascii="Calibri" w:hAnsi="Calibri" w:cs="Calibri"/>
          <w:sz w:val="22"/>
        </w:rPr>
        <w:t xml:space="preserve"> </w:t>
      </w:r>
      <w:r w:rsidR="00E4367A">
        <w:rPr>
          <w:rFonts w:ascii="Calibri" w:hAnsi="Calibri" w:cs="Calibri"/>
          <w:sz w:val="22"/>
        </w:rPr>
        <w:t xml:space="preserve">o la rescisión del </w:t>
      </w:r>
      <w:r w:rsidRPr="007E4BB9">
        <w:rPr>
          <w:rFonts w:ascii="Calibri" w:hAnsi="Calibri" w:cs="Calibri"/>
          <w:sz w:val="22"/>
        </w:rPr>
        <w:t>contrato correspondiente</w:t>
      </w:r>
      <w:bookmarkEnd w:id="2"/>
      <w:r w:rsidRPr="007E4BB9">
        <w:rPr>
          <w:rFonts w:ascii="Calibri" w:hAnsi="Calibri" w:cs="Calibri"/>
          <w:sz w:val="22"/>
        </w:rPr>
        <w:t xml:space="preserve">. </w:t>
      </w:r>
    </w:p>
    <w:p w14:paraId="2F3D54C0" w14:textId="77777777" w:rsidR="00FC673C" w:rsidRPr="007E4BB9" w:rsidRDefault="00FC673C" w:rsidP="00FC673C">
      <w:pPr>
        <w:rPr>
          <w:rFonts w:ascii="Calibri" w:hAnsi="Calibri" w:cs="Calibri"/>
          <w:sz w:val="22"/>
        </w:rPr>
      </w:pPr>
    </w:p>
    <w:p w14:paraId="5EE90D69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Atentamente,</w:t>
      </w:r>
    </w:p>
    <w:p w14:paraId="2DB44FCF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</w:p>
    <w:p w14:paraId="796689CB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</w:p>
    <w:p w14:paraId="6DC12987" w14:textId="77777777" w:rsidR="00FC673C" w:rsidRPr="007E4BB9" w:rsidRDefault="00FC673C" w:rsidP="00FC673C">
      <w:pPr>
        <w:widowControl/>
        <w:rPr>
          <w:rFonts w:ascii="Calibri" w:hAnsi="Calibri" w:cs="Calibri"/>
          <w:sz w:val="22"/>
        </w:rPr>
      </w:pPr>
    </w:p>
    <w:p w14:paraId="266318C1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_____________________________________________________</w:t>
      </w:r>
    </w:p>
    <w:p w14:paraId="42B96F91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 xml:space="preserve">[Por: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>Nombre quien suscribe la manifestación]</w:t>
      </w:r>
    </w:p>
    <w:p w14:paraId="5EF9E424" w14:textId="77777777" w:rsidR="00FC673C" w:rsidRPr="00E632EB" w:rsidRDefault="00FC673C" w:rsidP="00FC673C">
      <w:pPr>
        <w:widowControl/>
        <w:jc w:val="center"/>
        <w:rPr>
          <w:rFonts w:ascii="Calibri" w:hAnsi="Calibri" w:cs="Calibri"/>
          <w:b/>
          <w:sz w:val="22"/>
        </w:rPr>
      </w:pPr>
      <w:r w:rsidRPr="007E4BB9">
        <w:rPr>
          <w:rFonts w:ascii="Calibri" w:hAnsi="Calibri" w:cs="Calibri"/>
          <w:sz w:val="22"/>
        </w:rPr>
        <w:t>[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>Nombre del representado, en su caso]</w:t>
      </w:r>
    </w:p>
    <w:sectPr w:rsidR="00FC673C" w:rsidRPr="00E632EB" w:rsidSect="00C0080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F3BD" w14:textId="77777777" w:rsidR="004C7EDB" w:rsidRDefault="004C7EDB" w:rsidP="00FC673C">
      <w:r>
        <w:separator/>
      </w:r>
    </w:p>
  </w:endnote>
  <w:endnote w:type="continuationSeparator" w:id="0">
    <w:p w14:paraId="2D3481A1" w14:textId="77777777" w:rsidR="004C7EDB" w:rsidRDefault="004C7EDB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8612" w14:textId="77777777" w:rsidR="004C7EDB" w:rsidRDefault="004C7EDB" w:rsidP="00FC673C">
      <w:r>
        <w:separator/>
      </w:r>
    </w:p>
  </w:footnote>
  <w:footnote w:type="continuationSeparator" w:id="0">
    <w:p w14:paraId="29383C49" w14:textId="77777777" w:rsidR="004C7EDB" w:rsidRDefault="004C7EDB" w:rsidP="00FC673C">
      <w:r>
        <w:continuationSeparator/>
      </w:r>
    </w:p>
  </w:footnote>
  <w:footnote w:id="1">
    <w:p w14:paraId="7869F7F4" w14:textId="60909136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requisitar un sólo formato; en caso de Consorcios, insertar la razón social de todos y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requisitar un formato por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  <w:footnote w:id="2">
    <w:p w14:paraId="372E0F35" w14:textId="227A1B53" w:rsidR="009B7368" w:rsidRDefault="009B7368">
      <w:pPr>
        <w:pStyle w:val="Textonotapie"/>
      </w:pPr>
      <w:ins w:id="1" w:author="Autor">
        <w:r>
          <w:rPr>
            <w:rStyle w:val="Refdenotaalpie"/>
          </w:rPr>
          <w:footnoteRef/>
        </w:r>
        <w:r>
          <w:t xml:space="preserve"> </w:t>
        </w:r>
        <w:r>
          <w:t>Sólo incluir los datos de registro de la escritura en la que consten las facultades del representante legal si se cuenta con éstos. En caso contrario, eliminar las referencias a dicho registro.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CEE3" w14:textId="77777777" w:rsidR="00D469D1" w:rsidRDefault="009B7368">
    <w:pPr>
      <w:pStyle w:val="Encabezado"/>
    </w:pPr>
    <w:r>
      <w:rPr>
        <w:noProof/>
      </w:rPr>
      <w:pict w14:anchorId="704F1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FC3" w14:textId="7FA8E617" w:rsidR="00A26F58" w:rsidRDefault="00A26F58" w:rsidP="00A26F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AB387C" w:rsidRPr="00AB387C">
      <w:rPr>
        <w:rFonts w:ascii="Calibri" w:hAnsi="Calibri"/>
        <w:b/>
        <w:color w:val="000000"/>
        <w:sz w:val="16"/>
      </w:rPr>
      <w:t>SMEM-CCA-01-2022</w:t>
    </w:r>
  </w:p>
  <w:p w14:paraId="78FE3A2D" w14:textId="36E45F6E" w:rsidR="00476D28" w:rsidRPr="00476D28" w:rsidRDefault="00476D28" w:rsidP="00476D28">
    <w:pPr>
      <w:rPr>
        <w:rFonts w:ascii="Calibri" w:hAnsi="Calibri"/>
        <w:b/>
        <w:color w:val="000000"/>
        <w:sz w:val="16"/>
      </w:rPr>
    </w:pPr>
    <w:r w:rsidRPr="00476D28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D44513">
      <w:rPr>
        <w:rFonts w:ascii="Calibri" w:hAnsi="Calibri"/>
        <w:b/>
        <w:color w:val="000000"/>
        <w:sz w:val="16"/>
      </w:rPr>
      <w:t>LA AUTOPISTA “ATLACOMULCO-POLOTITLÁN”, DE 82.</w:t>
    </w:r>
    <w:r w:rsidR="00D11F76">
      <w:rPr>
        <w:rFonts w:ascii="Calibri" w:hAnsi="Calibri"/>
        <w:b/>
        <w:color w:val="000000"/>
        <w:sz w:val="16"/>
      </w:rPr>
      <w:t>8</w:t>
    </w:r>
    <w:r w:rsidR="00D44513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D11F76">
      <w:rPr>
        <w:rFonts w:ascii="Calibri" w:hAnsi="Calibri"/>
        <w:b/>
        <w:color w:val="000000"/>
        <w:sz w:val="16"/>
      </w:rPr>
      <w:t>8</w:t>
    </w:r>
    <w:r w:rsidR="00D44513">
      <w:rPr>
        <w:rFonts w:ascii="Calibri" w:hAnsi="Calibri"/>
        <w:b/>
        <w:color w:val="000000"/>
        <w:sz w:val="16"/>
      </w:rPr>
      <w:t>00</w:t>
    </w:r>
    <w:r w:rsidR="002D15E2">
      <w:rPr>
        <w:rFonts w:ascii="Calibri" w:hAnsi="Calibri"/>
        <w:b/>
        <w:color w:val="000000"/>
        <w:sz w:val="16"/>
      </w:rPr>
      <w:t>, EN EL ESTADO DE MÉXICO”</w:t>
    </w:r>
    <w:r w:rsidR="007B77B7">
      <w:rPr>
        <w:rFonts w:ascii="Calibri" w:hAnsi="Calibri"/>
        <w:b/>
        <w:color w:val="000000"/>
        <w:sz w:val="16"/>
      </w:rPr>
      <w:t>,</w:t>
    </w:r>
    <w:r w:rsidR="00995832">
      <w:rPr>
        <w:rFonts w:ascii="Calibri" w:hAnsi="Calibri"/>
        <w:b/>
        <w:color w:val="000000"/>
        <w:sz w:val="16"/>
      </w:rPr>
      <w:t xml:space="preserve"> </w:t>
    </w:r>
    <w:r w:rsidRPr="00476D28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7B77B7">
      <w:rPr>
        <w:rFonts w:ascii="Calibri" w:hAnsi="Calibri"/>
        <w:b/>
        <w:color w:val="000000"/>
        <w:sz w:val="16"/>
      </w:rPr>
      <w:t xml:space="preserve"> DEL ESTADO DE MÉXICO</w:t>
    </w:r>
    <w:r w:rsidRPr="00476D28">
      <w:rPr>
        <w:rFonts w:ascii="Calibri" w:hAnsi="Calibri"/>
        <w:b/>
        <w:color w:val="000000"/>
        <w:sz w:val="16"/>
      </w:rPr>
      <w:t>.</w:t>
    </w:r>
  </w:p>
  <w:p w14:paraId="2A778087" w14:textId="77777777" w:rsidR="00093B89" w:rsidRDefault="00093B89" w:rsidP="00C0080C">
    <w:pPr>
      <w:pStyle w:val="Encabezado"/>
      <w:ind w:right="360"/>
      <w:jc w:val="right"/>
      <w:rPr>
        <w:rFonts w:ascii="Calibri" w:hAnsi="Calibri" w:cs="Calibri"/>
        <w:sz w:val="22"/>
      </w:rPr>
    </w:pPr>
  </w:p>
  <w:p w14:paraId="42B21DEF" w14:textId="271E3173" w:rsidR="00C0080C" w:rsidRPr="00093B89" w:rsidRDefault="00C0080C" w:rsidP="00C0080C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093B89">
      <w:rPr>
        <w:rFonts w:ascii="Calibri" w:hAnsi="Calibri" w:cs="Calibri"/>
        <w:b/>
        <w:bCs/>
        <w:sz w:val="22"/>
      </w:rPr>
      <w:t>Formato D</w:t>
    </w:r>
    <w:r w:rsidR="00556350" w:rsidRPr="00093B89">
      <w:rPr>
        <w:rFonts w:ascii="Calibri" w:hAnsi="Calibri" w:cs="Calibri"/>
        <w:b/>
        <w:bCs/>
        <w:sz w:val="22"/>
      </w:rPr>
      <w:t>L-1</w:t>
    </w:r>
    <w:r w:rsidR="00EF2037">
      <w:rPr>
        <w:rFonts w:ascii="Calibri" w:hAnsi="Calibri" w:cs="Calibri"/>
        <w:b/>
        <w:bCs/>
        <w:sz w:val="22"/>
      </w:rPr>
      <w:t>0</w:t>
    </w:r>
  </w:p>
  <w:p w14:paraId="46332E6B" w14:textId="77777777" w:rsidR="00D469D1" w:rsidRPr="00C0080C" w:rsidRDefault="00D469D1" w:rsidP="00C008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AB00" w14:textId="77777777" w:rsidR="00D469D1" w:rsidRDefault="009B7368">
    <w:pPr>
      <w:pStyle w:val="Encabezado"/>
    </w:pPr>
    <w:r>
      <w:rPr>
        <w:noProof/>
      </w:rPr>
      <w:pict w14:anchorId="24FF7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5614500">
    <w:abstractNumId w:val="3"/>
  </w:num>
  <w:num w:numId="2" w16cid:durableId="574322554">
    <w:abstractNumId w:val="4"/>
  </w:num>
  <w:num w:numId="3" w16cid:durableId="1429347014">
    <w:abstractNumId w:val="8"/>
  </w:num>
  <w:num w:numId="4" w16cid:durableId="1345473688">
    <w:abstractNumId w:val="7"/>
  </w:num>
  <w:num w:numId="5" w16cid:durableId="783619231">
    <w:abstractNumId w:val="6"/>
  </w:num>
  <w:num w:numId="6" w16cid:durableId="1909925304">
    <w:abstractNumId w:val="1"/>
  </w:num>
  <w:num w:numId="7" w16cid:durableId="875891217">
    <w:abstractNumId w:val="0"/>
  </w:num>
  <w:num w:numId="8" w16cid:durableId="1442797881">
    <w:abstractNumId w:val="5"/>
  </w:num>
  <w:num w:numId="9" w16cid:durableId="1761874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26DFE"/>
    <w:rsid w:val="0005679B"/>
    <w:rsid w:val="00093B89"/>
    <w:rsid w:val="0009519C"/>
    <w:rsid w:val="001067F5"/>
    <w:rsid w:val="00166A01"/>
    <w:rsid w:val="001D436D"/>
    <w:rsid w:val="00274226"/>
    <w:rsid w:val="002D15E2"/>
    <w:rsid w:val="002D707E"/>
    <w:rsid w:val="0033466B"/>
    <w:rsid w:val="003F6E3A"/>
    <w:rsid w:val="00476D28"/>
    <w:rsid w:val="004C36E9"/>
    <w:rsid w:val="004C7EDB"/>
    <w:rsid w:val="0052634A"/>
    <w:rsid w:val="00556350"/>
    <w:rsid w:val="006748A6"/>
    <w:rsid w:val="006E69D5"/>
    <w:rsid w:val="007B77B7"/>
    <w:rsid w:val="007E4BB9"/>
    <w:rsid w:val="00995832"/>
    <w:rsid w:val="009B7368"/>
    <w:rsid w:val="00A26F58"/>
    <w:rsid w:val="00A4664E"/>
    <w:rsid w:val="00A71A98"/>
    <w:rsid w:val="00AB387C"/>
    <w:rsid w:val="00AD7482"/>
    <w:rsid w:val="00C0080C"/>
    <w:rsid w:val="00C61C64"/>
    <w:rsid w:val="00D00E1F"/>
    <w:rsid w:val="00D11F76"/>
    <w:rsid w:val="00D44513"/>
    <w:rsid w:val="00D469D1"/>
    <w:rsid w:val="00D91C1B"/>
    <w:rsid w:val="00DA7CF8"/>
    <w:rsid w:val="00DF18A4"/>
    <w:rsid w:val="00E4367A"/>
    <w:rsid w:val="00EF2037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4350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2022-06-27T18:24:00Z</dcterms:created>
  <dcterms:modified xsi:type="dcterms:W3CDTF">2022-08-24T01:10:00Z</dcterms:modified>
</cp:coreProperties>
</file>