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63ED" w14:textId="77777777" w:rsidR="00FC673C" w:rsidRPr="00EF75DE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EF75DE">
        <w:rPr>
          <w:rFonts w:ascii="Calibri" w:hAnsi="Calibri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6082DA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(Membrete del Concursante)</w:t>
      </w:r>
    </w:p>
    <w:p w14:paraId="053F4661" w14:textId="2F832880" w:rsidR="00FC673C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77BAA7D" w14:textId="77777777" w:rsidR="00FC673C" w:rsidRPr="00EF75DE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(Lugar y Fecha)</w:t>
      </w:r>
    </w:p>
    <w:p w14:paraId="0E48608B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8C02605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E7F6016" w14:textId="33AA8352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5E251D">
        <w:rPr>
          <w:rFonts w:ascii="Calibri" w:hAnsi="Calibri" w:cs="Calibri"/>
          <w:b/>
          <w:sz w:val="22"/>
          <w:szCs w:val="24"/>
        </w:rPr>
        <w:t>.</w:t>
      </w:r>
    </w:p>
    <w:p w14:paraId="279616C4" w14:textId="77777777" w:rsidR="00A10D91" w:rsidRPr="00AD4D55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3F430E6" w14:textId="77777777" w:rsidR="00A10D91" w:rsidRPr="00AD4D55" w:rsidRDefault="00A10D91" w:rsidP="00A10D91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DDA3B90" w14:textId="6F3D0C39" w:rsidR="006D6D86" w:rsidRPr="00F30AFD" w:rsidRDefault="006D6D86" w:rsidP="006D6D86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E85644" w:rsidRPr="00E85644">
        <w:rPr>
          <w:rFonts w:ascii="Calibri" w:hAnsi="Calibri" w:cs="Calibri"/>
          <w:sz w:val="22"/>
          <w:szCs w:val="22"/>
        </w:rPr>
        <w:t>SMEM-CCA-01-2022</w:t>
      </w:r>
    </w:p>
    <w:p w14:paraId="082BC421" w14:textId="34A75C0E" w:rsidR="006D6D86" w:rsidRPr="00F30AFD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5E251D">
        <w:rPr>
          <w:rFonts w:ascii="Calibri" w:hAnsi="Calibri" w:cs="Calibri"/>
          <w:sz w:val="22"/>
          <w:szCs w:val="22"/>
        </w:rPr>
        <w:t>“Atlacomulco-</w:t>
      </w:r>
      <w:proofErr w:type="spellStart"/>
      <w:r w:rsidR="005E251D">
        <w:rPr>
          <w:rFonts w:ascii="Calibri" w:hAnsi="Calibri" w:cs="Calibri"/>
          <w:sz w:val="22"/>
          <w:szCs w:val="22"/>
        </w:rPr>
        <w:t>Polotitlán</w:t>
      </w:r>
      <w:proofErr w:type="spellEnd"/>
      <w:r w:rsidR="005E251D">
        <w:rPr>
          <w:rFonts w:ascii="Calibri" w:hAnsi="Calibri" w:cs="Calibri"/>
          <w:sz w:val="22"/>
          <w:szCs w:val="22"/>
        </w:rPr>
        <w:t>”</w:t>
      </w:r>
      <w:r w:rsidR="00585037">
        <w:rPr>
          <w:rFonts w:ascii="Calibri" w:hAnsi="Calibri" w:cs="Calibri"/>
          <w:sz w:val="22"/>
          <w:szCs w:val="22"/>
        </w:rPr>
        <w:t>.</w:t>
      </w:r>
    </w:p>
    <w:p w14:paraId="22669BB5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57023A7" w14:textId="24F3E150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bajo protesta de decir verdad </w:t>
      </w:r>
      <w:r w:rsidRPr="00EF75DE">
        <w:rPr>
          <w:rFonts w:ascii="Calibri" w:hAnsi="Calibri" w:cs="Calibri"/>
          <w:b/>
          <w:sz w:val="22"/>
          <w:szCs w:val="22"/>
        </w:rPr>
        <w:t>[</w:t>
      </w:r>
      <w:r w:rsidRPr="00EF75DE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 xml:space="preserve">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b/>
          <w:sz w:val="22"/>
          <w:szCs w:val="22"/>
        </w:rPr>
        <w:t xml:space="preserve">, </w:t>
      </w:r>
      <w:r w:rsidRPr="00EF75DE">
        <w:rPr>
          <w:rFonts w:ascii="Calibri" w:hAnsi="Calibri" w:cs="Calibri"/>
          <w:sz w:val="22"/>
          <w:szCs w:val="22"/>
        </w:rPr>
        <w:t xml:space="preserve">según consta en la escritura pública no.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(fecha)</w:t>
      </w:r>
      <w:r w:rsidRPr="00EF75DE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>(ciudad en que se otorgó)</w:t>
      </w:r>
      <w:r w:rsidRPr="00EF75DE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EF75DE">
        <w:rPr>
          <w:rFonts w:ascii="Calibri" w:hAnsi="Calibri" w:cs="Calibri"/>
          <w:sz w:val="22"/>
          <w:szCs w:val="22"/>
        </w:rPr>
        <w:t>]</w:t>
      </w:r>
      <w:ins w:id="0" w:author="Autor">
        <w:r w:rsidR="004A611C">
          <w:rPr>
            <w:rStyle w:val="Refdenotaalpie"/>
            <w:rFonts w:cs="Calibri"/>
            <w:sz w:val="22"/>
            <w:szCs w:val="22"/>
          </w:rPr>
          <w:footnoteReference w:id="2"/>
        </w:r>
      </w:ins>
      <w:r w:rsidRPr="00EF75DE">
        <w:rPr>
          <w:rFonts w:ascii="Calibri" w:hAnsi="Calibri" w:cs="Calibri"/>
          <w:sz w:val="22"/>
          <w:szCs w:val="22"/>
        </w:rPr>
        <w:t xml:space="preserve">; por este conducto manifiesto que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sz w:val="22"/>
          <w:szCs w:val="22"/>
        </w:rPr>
        <w:t>, 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="00B05B67">
        <w:rPr>
          <w:rFonts w:ascii="Calibri" w:hAnsi="Calibri" w:cs="Calibri"/>
          <w:sz w:val="22"/>
          <w:szCs w:val="22"/>
        </w:rPr>
        <w:t xml:space="preserve">sus </w:t>
      </w:r>
      <w:r w:rsidRPr="00EF75DE">
        <w:rPr>
          <w:rFonts w:ascii="Calibri" w:hAnsi="Calibri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EF75DE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463D82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5566F29B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Atentamente,</w:t>
      </w:r>
    </w:p>
    <w:p w14:paraId="6975F9E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6DFFF0D8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0EC792F2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95D06CA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 xml:space="preserve">[Por: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quien suscribe la manifestación]</w:t>
      </w:r>
    </w:p>
    <w:p w14:paraId="20DA21B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del representado, en su caso]</w:t>
      </w:r>
    </w:p>
    <w:p w14:paraId="6B4B4084" w14:textId="77777777" w:rsidR="00FC673C" w:rsidRPr="00611530" w:rsidRDefault="00FC673C" w:rsidP="00FC673C"/>
    <w:sectPr w:rsidR="00FC673C" w:rsidRPr="00611530" w:rsidSect="00045CF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125" w14:textId="77777777" w:rsidR="004950D5" w:rsidRDefault="004950D5" w:rsidP="00FC673C">
      <w:r>
        <w:separator/>
      </w:r>
    </w:p>
  </w:endnote>
  <w:endnote w:type="continuationSeparator" w:id="0">
    <w:p w14:paraId="0663E274" w14:textId="77777777" w:rsidR="004950D5" w:rsidRDefault="004950D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555" w14:textId="77777777" w:rsidR="004950D5" w:rsidRDefault="004950D5" w:rsidP="00FC673C">
      <w:r>
        <w:separator/>
      </w:r>
    </w:p>
  </w:footnote>
  <w:footnote w:type="continuationSeparator" w:id="0">
    <w:p w14:paraId="7E4A8612" w14:textId="77777777" w:rsidR="004950D5" w:rsidRDefault="004950D5" w:rsidP="00FC673C">
      <w:r>
        <w:continuationSeparator/>
      </w:r>
    </w:p>
  </w:footnote>
  <w:footnote w:id="1">
    <w:p w14:paraId="2DCABCAE" w14:textId="63324BEB" w:rsidR="00D469D1" w:rsidRPr="00611530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 xml:space="preserve">del Consorcio y se deberá </w:t>
      </w:r>
      <w:proofErr w:type="spellStart"/>
      <w:r w:rsidRPr="00611530">
        <w:rPr>
          <w:rFonts w:asciiTheme="minorHAnsi" w:hAnsiTheme="minorHAnsi" w:cstheme="minorHAnsi"/>
        </w:rPr>
        <w:t>requisitar</w:t>
      </w:r>
      <w:proofErr w:type="spellEnd"/>
      <w:r w:rsidRPr="00611530">
        <w:rPr>
          <w:rFonts w:asciiTheme="minorHAnsi" w:hAnsiTheme="minorHAnsi" w:cstheme="minorHAnsi"/>
        </w:rPr>
        <w:t xml:space="preserve"> un formato por cada uno de los </w:t>
      </w:r>
      <w:r w:rsidR="0005190E" w:rsidRPr="00611530">
        <w:rPr>
          <w:rFonts w:asciiTheme="minorHAnsi" w:hAnsiTheme="minorHAnsi" w:cstheme="minorHAnsi"/>
        </w:rPr>
        <w:t xml:space="preserve">miembros </w:t>
      </w:r>
      <w:r w:rsidRPr="00611530">
        <w:rPr>
          <w:rFonts w:asciiTheme="minorHAnsi" w:hAnsiTheme="minorHAnsi" w:cstheme="minorHAnsi"/>
        </w:rPr>
        <w:t>del Consorcio.</w:t>
      </w:r>
    </w:p>
  </w:footnote>
  <w:footnote w:id="2">
    <w:p w14:paraId="3B17733C" w14:textId="50F3FAAF" w:rsidR="004A611C" w:rsidRDefault="004A611C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 w:rsidRPr="004A611C">
          <w:t xml:space="preserve">Sólo incluir los datos de registro de la escritura en la que consten las facultades del representante legal si se cuenta con éstos. </w:t>
        </w:r>
        <w:r w:rsidRPr="004A611C">
          <w:t>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B8A" w14:textId="77777777" w:rsidR="00D469D1" w:rsidRDefault="004A611C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67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829B" w14:textId="5A82E226" w:rsidR="00A97868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E85644" w:rsidRPr="00E85644">
      <w:rPr>
        <w:rFonts w:ascii="Calibri" w:hAnsi="Calibri"/>
        <w:b/>
        <w:color w:val="000000"/>
        <w:sz w:val="16"/>
      </w:rPr>
      <w:t>SMEM-CCA-01-2022</w:t>
    </w:r>
  </w:p>
  <w:p w14:paraId="45808F96" w14:textId="2B225AD9" w:rsidR="00E029AA" w:rsidRPr="00E029AA" w:rsidRDefault="00E029AA" w:rsidP="00E029AA">
    <w:pPr>
      <w:rPr>
        <w:rFonts w:ascii="Calibri" w:hAnsi="Calibri"/>
        <w:b/>
        <w:color w:val="000000"/>
        <w:sz w:val="16"/>
      </w:rPr>
    </w:pPr>
    <w:r w:rsidRPr="00E029AA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5E251D">
      <w:rPr>
        <w:rFonts w:ascii="Calibri" w:hAnsi="Calibri"/>
        <w:b/>
        <w:color w:val="000000"/>
        <w:sz w:val="16"/>
      </w:rPr>
      <w:t>LA AUTOPISTA “ATLACOMULCO-POLOTITLÁN” DE 82.</w:t>
    </w:r>
    <w:r w:rsidR="001664C2">
      <w:rPr>
        <w:rFonts w:ascii="Calibri" w:hAnsi="Calibri"/>
        <w:b/>
        <w:color w:val="000000"/>
        <w:sz w:val="16"/>
      </w:rPr>
      <w:t>8</w:t>
    </w:r>
    <w:r w:rsidR="005E251D">
      <w:rPr>
        <w:rFonts w:ascii="Calibri" w:hAnsi="Calibri"/>
        <w:b/>
        <w:color w:val="000000"/>
        <w:sz w:val="16"/>
      </w:rPr>
      <w:t>0 KILÓMETROS DE LONGITUD, CON INICIO EN EL KILÓMETRO 0+000 Y TERMINACIÓKN EN EL KILÓMETRO 82+</w:t>
    </w:r>
    <w:r w:rsidR="001664C2">
      <w:rPr>
        <w:rFonts w:ascii="Calibri" w:hAnsi="Calibri"/>
        <w:b/>
        <w:color w:val="000000"/>
        <w:sz w:val="16"/>
      </w:rPr>
      <w:t>8</w:t>
    </w:r>
    <w:r w:rsidR="005E251D">
      <w:rPr>
        <w:rFonts w:ascii="Calibri" w:hAnsi="Calibri"/>
        <w:b/>
        <w:color w:val="000000"/>
        <w:sz w:val="16"/>
      </w:rPr>
      <w:t>00, EN EL ESTADO DE MÉXICO”</w:t>
    </w:r>
    <w:r w:rsidR="004B08D6">
      <w:rPr>
        <w:rFonts w:ascii="Calibri" w:hAnsi="Calibri"/>
        <w:b/>
        <w:color w:val="000000"/>
        <w:sz w:val="16"/>
      </w:rPr>
      <w:t>,</w:t>
    </w:r>
    <w:r w:rsidR="00636C37">
      <w:rPr>
        <w:rFonts w:ascii="Calibri" w:hAnsi="Calibri"/>
        <w:b/>
        <w:color w:val="000000"/>
        <w:sz w:val="16"/>
      </w:rPr>
      <w:t xml:space="preserve"> </w:t>
    </w:r>
    <w:r w:rsidRPr="00E029AA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4B08D6">
      <w:rPr>
        <w:rFonts w:ascii="Calibri" w:hAnsi="Calibri"/>
        <w:b/>
        <w:color w:val="000000"/>
        <w:sz w:val="16"/>
      </w:rPr>
      <w:t xml:space="preserve"> DEL ESTADO DE MÉXICO</w:t>
    </w:r>
    <w:r w:rsidRPr="00E029AA">
      <w:rPr>
        <w:rFonts w:ascii="Calibri" w:hAnsi="Calibri"/>
        <w:b/>
        <w:color w:val="000000"/>
        <w:sz w:val="16"/>
      </w:rPr>
      <w:t>.</w:t>
    </w:r>
  </w:p>
  <w:p w14:paraId="7CE427AF" w14:textId="77777777" w:rsidR="000542CC" w:rsidRPr="00331F58" w:rsidRDefault="000542CC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F4239D8" w14:textId="728869FD" w:rsidR="00A97868" w:rsidRPr="00B63BFE" w:rsidRDefault="00A9786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color w:val="000000"/>
        <w:sz w:val="16"/>
      </w:rPr>
    </w:pPr>
  </w:p>
  <w:p w14:paraId="4D7E2964" w14:textId="77777777" w:rsidR="00A10D91" w:rsidRDefault="00A10D91" w:rsidP="00A97868">
    <w:pPr>
      <w:pStyle w:val="Encabezado"/>
      <w:rPr>
        <w:rFonts w:asciiTheme="minorHAnsi" w:hAnsiTheme="minorHAnsi" w:cstheme="minorHAnsi"/>
        <w:sz w:val="22"/>
        <w:szCs w:val="22"/>
      </w:rPr>
    </w:pPr>
  </w:p>
  <w:p w14:paraId="7280B5B9" w14:textId="08C6CB9E" w:rsidR="00045CFF" w:rsidRPr="00A10D91" w:rsidRDefault="00045CFF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D469D1" w:rsidRPr="00045CFF" w:rsidRDefault="00D469D1" w:rsidP="00045C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A20" w14:textId="77777777" w:rsidR="00D469D1" w:rsidRDefault="004A611C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66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5838147">
    <w:abstractNumId w:val="3"/>
  </w:num>
  <w:num w:numId="2" w16cid:durableId="1889142828">
    <w:abstractNumId w:val="4"/>
  </w:num>
  <w:num w:numId="3" w16cid:durableId="1339505815">
    <w:abstractNumId w:val="8"/>
  </w:num>
  <w:num w:numId="4" w16cid:durableId="613632295">
    <w:abstractNumId w:val="7"/>
  </w:num>
  <w:num w:numId="5" w16cid:durableId="1894274855">
    <w:abstractNumId w:val="6"/>
  </w:num>
  <w:num w:numId="6" w16cid:durableId="1349066761">
    <w:abstractNumId w:val="1"/>
  </w:num>
  <w:num w:numId="7" w16cid:durableId="1773932586">
    <w:abstractNumId w:val="0"/>
  </w:num>
  <w:num w:numId="8" w16cid:durableId="1902715311">
    <w:abstractNumId w:val="5"/>
  </w:num>
  <w:num w:numId="9" w16cid:durableId="970289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45CFF"/>
    <w:rsid w:val="0005190E"/>
    <w:rsid w:val="000542CC"/>
    <w:rsid w:val="000A484A"/>
    <w:rsid w:val="001664C2"/>
    <w:rsid w:val="00295079"/>
    <w:rsid w:val="00350902"/>
    <w:rsid w:val="00396D36"/>
    <w:rsid w:val="00467140"/>
    <w:rsid w:val="004950D5"/>
    <w:rsid w:val="004A611C"/>
    <w:rsid w:val="004B08D6"/>
    <w:rsid w:val="0052006D"/>
    <w:rsid w:val="0052634A"/>
    <w:rsid w:val="005475DD"/>
    <w:rsid w:val="00584692"/>
    <w:rsid w:val="00585037"/>
    <w:rsid w:val="005E251D"/>
    <w:rsid w:val="00636C37"/>
    <w:rsid w:val="006543F6"/>
    <w:rsid w:val="006D6D86"/>
    <w:rsid w:val="00755BBA"/>
    <w:rsid w:val="0081071B"/>
    <w:rsid w:val="00A10D91"/>
    <w:rsid w:val="00A97868"/>
    <w:rsid w:val="00AB782F"/>
    <w:rsid w:val="00AE16C3"/>
    <w:rsid w:val="00B05B67"/>
    <w:rsid w:val="00B6348A"/>
    <w:rsid w:val="00C61C64"/>
    <w:rsid w:val="00D469D1"/>
    <w:rsid w:val="00DA7CF8"/>
    <w:rsid w:val="00E029AA"/>
    <w:rsid w:val="00E85644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9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CF1E818-7C54-42BD-8327-408D1DDE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2022-06-27T17:14:00Z</dcterms:created>
  <dcterms:modified xsi:type="dcterms:W3CDTF">2022-08-24T01:07:00Z</dcterms:modified>
</cp:coreProperties>
</file>