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B86B" w14:textId="77777777" w:rsidR="00FC673C" w:rsidRPr="00720811" w:rsidRDefault="00FC673C" w:rsidP="00FC673C">
      <w:pPr>
        <w:pStyle w:val="Ttulo2"/>
        <w:keepNext w:val="0"/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sz w:val="22"/>
          <w:szCs w:val="22"/>
        </w:rPr>
        <w:t>FORMATO PARA LA ACREDITACIÓN DE PERSONALIDAD DEL CONCURSANTE</w:t>
      </w:r>
    </w:p>
    <w:p w14:paraId="76449E3C" w14:textId="77777777" w:rsidR="00FC673C" w:rsidRPr="00720811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4177692B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0811">
        <w:rPr>
          <w:rFonts w:asciiTheme="minorHAnsi" w:hAnsiTheme="minorHAnsi" w:cstheme="minorHAnsi"/>
          <w:b/>
          <w:sz w:val="22"/>
          <w:szCs w:val="22"/>
        </w:rPr>
        <w:t>Nombre o Razón Social del Concursante</w:t>
      </w:r>
    </w:p>
    <w:p w14:paraId="1D0A7CC0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b/>
          <w:sz w:val="22"/>
          <w:szCs w:val="22"/>
        </w:rPr>
        <w:t>(Membrete del Concursante)</w:t>
      </w:r>
    </w:p>
    <w:p w14:paraId="36609B55" w14:textId="7FC3F1F9" w:rsidR="00FC673C" w:rsidRPr="00720811" w:rsidRDefault="009E4023" w:rsidP="00041E6C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D0FD19" w14:textId="77777777" w:rsidR="00FC673C" w:rsidRPr="00720811" w:rsidRDefault="00FC673C" w:rsidP="00FC673C">
      <w:pPr>
        <w:widowControl/>
        <w:ind w:firstLine="1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720811">
        <w:rPr>
          <w:rFonts w:asciiTheme="minorHAnsi" w:hAnsiTheme="minorHAnsi" w:cstheme="minorHAnsi"/>
          <w:b/>
          <w:sz w:val="22"/>
          <w:szCs w:val="22"/>
        </w:rPr>
        <w:t>(Lugar y Fecha)</w:t>
      </w:r>
    </w:p>
    <w:p w14:paraId="2B8A987A" w14:textId="77777777" w:rsidR="00FC673C" w:rsidRPr="00720811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010BAEA0" w14:textId="77777777" w:rsidR="00041E6C" w:rsidRPr="00720811" w:rsidRDefault="00041E6C" w:rsidP="00041E6C">
      <w:pPr>
        <w:widowControl/>
        <w:rPr>
          <w:rFonts w:asciiTheme="minorHAnsi" w:hAnsiTheme="minorHAnsi" w:cstheme="minorHAnsi"/>
          <w:b/>
          <w:sz w:val="22"/>
          <w:szCs w:val="22"/>
        </w:rPr>
      </w:pPr>
      <w:r w:rsidRPr="00720811">
        <w:rPr>
          <w:rFonts w:asciiTheme="minorHAnsi" w:hAnsiTheme="minorHAnsi" w:cstheme="minorHAnsi"/>
          <w:b/>
          <w:sz w:val="22"/>
          <w:szCs w:val="22"/>
        </w:rPr>
        <w:t xml:space="preserve">Sistema de Autopistas, Aeropuertos, Servicios Conexos </w:t>
      </w:r>
    </w:p>
    <w:p w14:paraId="3836DE22" w14:textId="571C7EEF" w:rsidR="00041E6C" w:rsidRPr="00720811" w:rsidRDefault="00041E6C" w:rsidP="00041E6C">
      <w:pPr>
        <w:widowControl/>
        <w:rPr>
          <w:rFonts w:asciiTheme="minorHAnsi" w:hAnsiTheme="minorHAnsi" w:cstheme="minorHAnsi"/>
          <w:b/>
          <w:sz w:val="22"/>
          <w:szCs w:val="22"/>
        </w:rPr>
      </w:pPr>
      <w:r w:rsidRPr="00720811">
        <w:rPr>
          <w:rFonts w:asciiTheme="minorHAnsi" w:hAnsiTheme="minorHAnsi" w:cstheme="minorHAnsi"/>
          <w:b/>
          <w:sz w:val="22"/>
          <w:szCs w:val="22"/>
        </w:rPr>
        <w:t>y Auxiliares del Estado de México</w:t>
      </w:r>
      <w:r w:rsidR="001430A1">
        <w:rPr>
          <w:rFonts w:asciiTheme="minorHAnsi" w:hAnsiTheme="minorHAnsi" w:cstheme="minorHAnsi"/>
          <w:b/>
          <w:sz w:val="22"/>
          <w:szCs w:val="22"/>
        </w:rPr>
        <w:t>.</w:t>
      </w:r>
    </w:p>
    <w:p w14:paraId="2BF48610" w14:textId="77777777" w:rsidR="00041E6C" w:rsidRPr="00720811" w:rsidRDefault="00041E6C" w:rsidP="00041E6C">
      <w:pPr>
        <w:widowControl/>
        <w:rPr>
          <w:rFonts w:asciiTheme="minorHAnsi" w:hAnsiTheme="minorHAnsi" w:cstheme="minorHAnsi"/>
          <w:b/>
          <w:sz w:val="22"/>
          <w:szCs w:val="22"/>
        </w:rPr>
      </w:pPr>
      <w:r w:rsidRPr="00720811">
        <w:rPr>
          <w:rFonts w:asciiTheme="minorHAnsi" w:hAnsiTheme="minorHAnsi" w:cstheme="minorHAnsi"/>
          <w:b/>
          <w:sz w:val="22"/>
          <w:szCs w:val="22"/>
        </w:rPr>
        <w:t>[*]</w:t>
      </w:r>
    </w:p>
    <w:p w14:paraId="5EC7CC3B" w14:textId="77777777" w:rsidR="00041E6C" w:rsidRPr="00720811" w:rsidRDefault="00041E6C" w:rsidP="00041E6C">
      <w:pPr>
        <w:widowControl/>
        <w:jc w:val="left"/>
        <w:rPr>
          <w:rFonts w:asciiTheme="minorHAnsi" w:hAnsiTheme="minorHAnsi" w:cstheme="minorHAnsi"/>
          <w:b/>
          <w:sz w:val="22"/>
          <w:szCs w:val="22"/>
        </w:rPr>
      </w:pPr>
      <w:r w:rsidRPr="00720811">
        <w:rPr>
          <w:rFonts w:asciiTheme="minorHAnsi" w:hAnsiTheme="minorHAnsi" w:cstheme="minorHAnsi"/>
          <w:b/>
          <w:sz w:val="22"/>
          <w:szCs w:val="22"/>
        </w:rPr>
        <w:t>Presente.</w:t>
      </w:r>
    </w:p>
    <w:p w14:paraId="030112BF" w14:textId="44D378F2" w:rsidR="00C61F07" w:rsidRPr="00720811" w:rsidRDefault="00C61F07" w:rsidP="00C61F07">
      <w:pPr>
        <w:tabs>
          <w:tab w:val="left" w:pos="9214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sz w:val="22"/>
          <w:szCs w:val="22"/>
        </w:rPr>
        <w:t xml:space="preserve">Re: Concurso Público No. </w:t>
      </w:r>
      <w:r w:rsidR="00985ECF" w:rsidRPr="00985ECF">
        <w:rPr>
          <w:rFonts w:asciiTheme="minorHAnsi" w:hAnsiTheme="minorHAnsi" w:cstheme="minorHAnsi"/>
          <w:sz w:val="22"/>
          <w:szCs w:val="22"/>
        </w:rPr>
        <w:t>SMEM-CCA-01-2022</w:t>
      </w:r>
    </w:p>
    <w:p w14:paraId="5B38E4F4" w14:textId="5E53C877" w:rsidR="00C61F07" w:rsidRPr="00720811" w:rsidRDefault="00C61F07" w:rsidP="00C61F07">
      <w:pPr>
        <w:tabs>
          <w:tab w:val="left" w:pos="9214"/>
        </w:tabs>
        <w:spacing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sz w:val="22"/>
          <w:szCs w:val="22"/>
        </w:rPr>
        <w:t xml:space="preserve">Autopista </w:t>
      </w:r>
      <w:r w:rsidR="00A44798">
        <w:rPr>
          <w:rFonts w:asciiTheme="minorHAnsi" w:hAnsiTheme="minorHAnsi" w:cstheme="minorHAnsi"/>
          <w:sz w:val="22"/>
          <w:szCs w:val="22"/>
        </w:rPr>
        <w:t>“Atlacomulco-</w:t>
      </w:r>
      <w:proofErr w:type="spellStart"/>
      <w:r w:rsidR="00A44798">
        <w:rPr>
          <w:rFonts w:asciiTheme="minorHAnsi" w:hAnsiTheme="minorHAnsi" w:cstheme="minorHAnsi"/>
          <w:sz w:val="22"/>
          <w:szCs w:val="22"/>
        </w:rPr>
        <w:t>Polotitlán</w:t>
      </w:r>
      <w:proofErr w:type="spellEnd"/>
      <w:r w:rsidR="00A44798">
        <w:rPr>
          <w:rFonts w:asciiTheme="minorHAnsi" w:hAnsiTheme="minorHAnsi" w:cstheme="minorHAnsi"/>
          <w:sz w:val="22"/>
          <w:szCs w:val="22"/>
        </w:rPr>
        <w:t>”.</w:t>
      </w:r>
    </w:p>
    <w:p w14:paraId="05514E42" w14:textId="77777777" w:rsidR="00FC673C" w:rsidRPr="00720811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1B33EB0F" w14:textId="38770A43" w:rsidR="00FC673C" w:rsidRPr="00720811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b/>
          <w:sz w:val="22"/>
          <w:szCs w:val="22"/>
        </w:rPr>
        <w:t>[*]</w:t>
      </w:r>
      <w:r w:rsidRPr="00720811">
        <w:rPr>
          <w:rFonts w:asciiTheme="minorHAnsi" w:hAnsiTheme="minorHAnsi" w:cstheme="minorHAnsi"/>
          <w:i/>
          <w:sz w:val="22"/>
          <w:szCs w:val="22"/>
        </w:rPr>
        <w:t xml:space="preserve"> (Nombre de quien suscribe la manifestación)</w:t>
      </w:r>
      <w:r w:rsidRPr="00720811">
        <w:rPr>
          <w:rFonts w:asciiTheme="minorHAnsi" w:hAnsiTheme="minorHAnsi" w:cstheme="minorHAnsi"/>
          <w:sz w:val="22"/>
          <w:szCs w:val="22"/>
        </w:rPr>
        <w:t xml:space="preserve"> bajo protesta de decir verdad </w:t>
      </w:r>
      <w:r w:rsidRPr="00720811">
        <w:rPr>
          <w:rFonts w:asciiTheme="minorHAnsi" w:hAnsiTheme="minorHAnsi" w:cstheme="minorHAnsi"/>
          <w:b/>
          <w:sz w:val="22"/>
          <w:szCs w:val="22"/>
        </w:rPr>
        <w:t>[</w:t>
      </w:r>
      <w:r w:rsidRPr="00720811">
        <w:rPr>
          <w:rFonts w:asciiTheme="minorHAnsi" w:hAnsiTheme="minorHAnsi" w:cstheme="minorHAnsi"/>
          <w:sz w:val="22"/>
          <w:szCs w:val="22"/>
        </w:rPr>
        <w:t xml:space="preserve">por mi propio derecho/en mi carácter de 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720811">
        <w:rPr>
          <w:rFonts w:asciiTheme="minorHAnsi" w:hAnsiTheme="minorHAnsi" w:cstheme="minorHAnsi"/>
          <w:i/>
          <w:sz w:val="22"/>
          <w:szCs w:val="22"/>
        </w:rPr>
        <w:t>(el que ostenta quien suscribe la manifestación)</w:t>
      </w:r>
      <w:r w:rsidRPr="00720811">
        <w:rPr>
          <w:rFonts w:asciiTheme="minorHAnsi" w:hAnsiTheme="minorHAnsi" w:cstheme="minorHAnsi"/>
          <w:sz w:val="22"/>
          <w:szCs w:val="22"/>
        </w:rPr>
        <w:t xml:space="preserve"> de 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720811">
        <w:rPr>
          <w:rFonts w:asciiTheme="minorHAnsi" w:hAnsiTheme="minorHAnsi" w:cstheme="minorHAnsi"/>
          <w:i/>
          <w:sz w:val="22"/>
          <w:szCs w:val="22"/>
        </w:rPr>
        <w:t>(nombre del Concursante o del Miembro del Consorcio que corresponda</w:t>
      </w:r>
      <w:r w:rsidRPr="00720811">
        <w:rPr>
          <w:rStyle w:val="Refdenotaalpie"/>
          <w:rFonts w:asciiTheme="minorHAnsi" w:eastAsiaTheme="majorEastAsia" w:hAnsiTheme="minorHAnsi" w:cstheme="minorHAnsi"/>
          <w:sz w:val="22"/>
          <w:szCs w:val="22"/>
        </w:rPr>
        <w:footnoteReference w:id="1"/>
      </w:r>
      <w:r w:rsidRPr="00720811">
        <w:rPr>
          <w:rFonts w:asciiTheme="minorHAnsi" w:hAnsiTheme="minorHAnsi" w:cstheme="minorHAnsi"/>
          <w:i/>
          <w:sz w:val="22"/>
          <w:szCs w:val="22"/>
        </w:rPr>
        <w:t>)</w:t>
      </w:r>
      <w:r w:rsidRPr="00720811">
        <w:rPr>
          <w:rFonts w:asciiTheme="minorHAnsi" w:hAnsiTheme="minorHAnsi" w:cstheme="minorHAnsi"/>
          <w:sz w:val="22"/>
          <w:szCs w:val="22"/>
        </w:rPr>
        <w:t xml:space="preserve">, según consta en la escritura pública no. </w:t>
      </w:r>
      <w:r w:rsidRPr="00720811">
        <w:rPr>
          <w:rFonts w:asciiTheme="minorHAnsi" w:hAnsiTheme="minorHAnsi" w:cstheme="minorHAnsi"/>
          <w:b/>
          <w:sz w:val="22"/>
          <w:szCs w:val="22"/>
        </w:rPr>
        <w:t>[*]</w:t>
      </w:r>
      <w:r w:rsidRPr="00720811">
        <w:rPr>
          <w:rFonts w:asciiTheme="minorHAnsi" w:hAnsiTheme="minorHAnsi" w:cstheme="minorHAnsi"/>
          <w:sz w:val="22"/>
          <w:szCs w:val="22"/>
        </w:rPr>
        <w:t xml:space="preserve"> del 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720811">
        <w:rPr>
          <w:rFonts w:asciiTheme="minorHAnsi" w:hAnsiTheme="minorHAnsi" w:cstheme="minorHAnsi"/>
          <w:i/>
          <w:sz w:val="22"/>
          <w:szCs w:val="22"/>
        </w:rPr>
        <w:t>(fecha)</w:t>
      </w:r>
      <w:r w:rsidRPr="00720811">
        <w:rPr>
          <w:rFonts w:asciiTheme="minorHAnsi" w:hAnsiTheme="minorHAnsi" w:cstheme="minorHAnsi"/>
          <w:sz w:val="22"/>
          <w:szCs w:val="22"/>
        </w:rPr>
        <w:t xml:space="preserve">, otorgada ante el notario público número </w:t>
      </w:r>
      <w:r w:rsidRPr="00720811">
        <w:rPr>
          <w:rFonts w:asciiTheme="minorHAnsi" w:hAnsiTheme="minorHAnsi" w:cstheme="minorHAnsi"/>
          <w:b/>
          <w:sz w:val="22"/>
          <w:szCs w:val="22"/>
        </w:rPr>
        <w:t>[*]</w:t>
      </w:r>
      <w:r w:rsidRPr="00720811">
        <w:rPr>
          <w:rFonts w:asciiTheme="minorHAnsi" w:hAnsiTheme="minorHAnsi" w:cstheme="minorHAnsi"/>
          <w:sz w:val="22"/>
          <w:szCs w:val="22"/>
        </w:rPr>
        <w:t xml:space="preserve"> de 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720811">
        <w:rPr>
          <w:rFonts w:asciiTheme="minorHAnsi" w:hAnsiTheme="minorHAnsi" w:cstheme="minorHAnsi"/>
          <w:i/>
          <w:sz w:val="22"/>
          <w:szCs w:val="22"/>
        </w:rPr>
        <w:t>(ciudad en que se otorgó)</w:t>
      </w:r>
      <w:r w:rsidRPr="00720811">
        <w:rPr>
          <w:rFonts w:asciiTheme="minorHAnsi" w:hAnsiTheme="minorHAnsi" w:cstheme="minorHAnsi"/>
          <w:sz w:val="22"/>
          <w:szCs w:val="22"/>
        </w:rPr>
        <w:t xml:space="preserve"> y que se encuentra registrado bajo el número </w:t>
      </w:r>
      <w:r w:rsidRPr="00720811">
        <w:rPr>
          <w:rFonts w:asciiTheme="minorHAnsi" w:hAnsiTheme="minorHAnsi" w:cstheme="minorHAnsi"/>
          <w:b/>
          <w:sz w:val="22"/>
          <w:szCs w:val="22"/>
        </w:rPr>
        <w:t>[*]</w:t>
      </w:r>
      <w:r w:rsidRPr="00720811">
        <w:rPr>
          <w:rFonts w:asciiTheme="minorHAnsi" w:hAnsiTheme="minorHAnsi" w:cstheme="minorHAnsi"/>
          <w:sz w:val="22"/>
          <w:szCs w:val="22"/>
        </w:rPr>
        <w:t xml:space="preserve"> del registro público de comercio </w:t>
      </w:r>
      <w:r w:rsidRPr="00720811">
        <w:rPr>
          <w:rFonts w:asciiTheme="minorHAnsi" w:hAnsiTheme="minorHAnsi" w:cstheme="minorHAnsi"/>
          <w:b/>
          <w:sz w:val="22"/>
          <w:szCs w:val="22"/>
        </w:rPr>
        <w:t>[*]</w:t>
      </w:r>
      <w:r w:rsidRPr="00720811">
        <w:rPr>
          <w:rFonts w:asciiTheme="minorHAnsi" w:hAnsiTheme="minorHAnsi" w:cstheme="minorHAnsi"/>
          <w:i/>
          <w:sz w:val="22"/>
          <w:szCs w:val="22"/>
        </w:rPr>
        <w:t xml:space="preserve"> (ciudad en que se efectuó el registro)</w:t>
      </w:r>
      <w:r w:rsidRPr="00720811">
        <w:rPr>
          <w:rFonts w:asciiTheme="minorHAnsi" w:hAnsiTheme="minorHAnsi" w:cstheme="minorHAnsi"/>
          <w:b/>
          <w:sz w:val="22"/>
          <w:szCs w:val="22"/>
        </w:rPr>
        <w:t>]</w:t>
      </w:r>
      <w:ins w:id="0" w:author="Autor">
        <w:r w:rsidR="00CE3884">
          <w:rPr>
            <w:rStyle w:val="Refdenotaalpie"/>
            <w:rFonts w:cstheme="minorHAnsi"/>
            <w:b w:val="0"/>
            <w:sz w:val="22"/>
            <w:szCs w:val="22"/>
          </w:rPr>
          <w:footnoteReference w:id="2"/>
        </w:r>
      </w:ins>
      <w:r w:rsidRPr="00720811">
        <w:rPr>
          <w:rFonts w:asciiTheme="minorHAnsi" w:hAnsiTheme="minorHAnsi" w:cstheme="minorHAnsi"/>
          <w:sz w:val="22"/>
          <w:szCs w:val="22"/>
        </w:rPr>
        <w:t xml:space="preserve">; manifiesto que los datos aquí asentados, son ciertos, así como que 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[[*] </w:t>
      </w:r>
      <w:r w:rsidRPr="00720811">
        <w:rPr>
          <w:rFonts w:asciiTheme="minorHAnsi" w:hAnsiTheme="minorHAnsi" w:cstheme="minorHAnsi"/>
          <w:sz w:val="22"/>
          <w:szCs w:val="22"/>
        </w:rPr>
        <w:t>tengo la capacidad suficiente para/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720811">
        <w:rPr>
          <w:rFonts w:asciiTheme="minorHAnsi" w:hAnsiTheme="minorHAnsi" w:cstheme="minorHAnsi"/>
          <w:sz w:val="22"/>
          <w:szCs w:val="22"/>
        </w:rPr>
        <w:t>cuento con facultades suficientes</w:t>
      </w:r>
      <w:r w:rsidRPr="00720811">
        <w:rPr>
          <w:rFonts w:asciiTheme="minorHAnsi" w:hAnsiTheme="minorHAnsi" w:cstheme="minorHAnsi"/>
          <w:b/>
          <w:sz w:val="22"/>
          <w:szCs w:val="22"/>
        </w:rPr>
        <w:t>]</w:t>
      </w:r>
      <w:r w:rsidRPr="00720811">
        <w:rPr>
          <w:rFonts w:asciiTheme="minorHAnsi" w:hAnsiTheme="minorHAnsi" w:cstheme="minorHAnsi"/>
          <w:sz w:val="22"/>
          <w:szCs w:val="22"/>
        </w:rPr>
        <w:t xml:space="preserve"> para suscribir la Propuesta para el Concurso Público mencionado en la referencia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 [</w:t>
      </w:r>
      <w:r w:rsidRPr="00720811">
        <w:rPr>
          <w:rFonts w:asciiTheme="minorHAnsi" w:hAnsiTheme="minorHAnsi" w:cstheme="minorHAnsi"/>
          <w:sz w:val="22"/>
          <w:szCs w:val="22"/>
        </w:rPr>
        <w:t xml:space="preserve">por mi propio derecho / a nombre y en representación de 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720811">
        <w:rPr>
          <w:rFonts w:asciiTheme="minorHAnsi" w:hAnsiTheme="minorHAnsi" w:cstheme="minorHAnsi"/>
          <w:i/>
          <w:sz w:val="22"/>
          <w:szCs w:val="22"/>
        </w:rPr>
        <w:t>(nombre del Concursante o del Miembro del Consorcio que corresponda</w:t>
      </w:r>
      <w:r w:rsidRPr="00720811">
        <w:rPr>
          <w:rFonts w:asciiTheme="minorHAnsi" w:hAnsiTheme="minorHAnsi" w:cstheme="minorHAnsi"/>
          <w:b/>
          <w:sz w:val="22"/>
          <w:szCs w:val="22"/>
        </w:rPr>
        <w:t>]</w:t>
      </w:r>
      <w:r w:rsidRPr="00720811">
        <w:rPr>
          <w:rFonts w:asciiTheme="minorHAnsi" w:hAnsiTheme="minorHAnsi" w:cstheme="minorHAnsi"/>
          <w:sz w:val="22"/>
          <w:szCs w:val="22"/>
        </w:rPr>
        <w:t>.</w:t>
      </w:r>
    </w:p>
    <w:p w14:paraId="31CD50F4" w14:textId="77777777" w:rsidR="00FC673C" w:rsidRPr="00720811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85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990"/>
        <w:gridCol w:w="569"/>
        <w:gridCol w:w="849"/>
        <w:gridCol w:w="142"/>
        <w:gridCol w:w="4679"/>
      </w:tblGrid>
      <w:tr w:rsidR="00FC673C" w:rsidRPr="00720811" w14:paraId="2CC57861" w14:textId="77777777" w:rsidTr="00016864">
        <w:tc>
          <w:tcPr>
            <w:tcW w:w="9852" w:type="dxa"/>
            <w:gridSpan w:val="6"/>
            <w:tcBorders>
              <w:top w:val="single" w:sz="4" w:space="0" w:color="auto"/>
            </w:tcBorders>
          </w:tcPr>
          <w:p w14:paraId="2CA76474" w14:textId="77777777" w:rsidR="00FC673C" w:rsidRPr="00720811" w:rsidRDefault="00FC673C" w:rsidP="00016864">
            <w:pPr>
              <w:widowControl/>
              <w:spacing w:line="26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Nombre de la Persona Moral/Persona Jurídico Colectiva:</w:t>
            </w:r>
          </w:p>
        </w:tc>
      </w:tr>
      <w:tr w:rsidR="00FC673C" w:rsidRPr="00720811" w14:paraId="6F7F73A1" w14:textId="77777777" w:rsidTr="00016864">
        <w:tc>
          <w:tcPr>
            <w:tcW w:w="9852" w:type="dxa"/>
            <w:gridSpan w:val="6"/>
          </w:tcPr>
          <w:p w14:paraId="2EA7EA98" w14:textId="77777777" w:rsidR="00FC673C" w:rsidRPr="00720811" w:rsidRDefault="00FC673C" w:rsidP="00016864">
            <w:pPr>
              <w:widowControl/>
              <w:spacing w:line="26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F9C63" w14:textId="77777777" w:rsidR="00FC673C" w:rsidRPr="00720811" w:rsidRDefault="00FC673C" w:rsidP="00016864">
            <w:pPr>
              <w:widowControl/>
              <w:spacing w:line="26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Nacionalidad:</w:t>
            </w:r>
          </w:p>
        </w:tc>
      </w:tr>
      <w:tr w:rsidR="00FC673C" w:rsidRPr="00720811" w14:paraId="5D41E0DD" w14:textId="77777777" w:rsidTr="00016864">
        <w:tc>
          <w:tcPr>
            <w:tcW w:w="9852" w:type="dxa"/>
            <w:gridSpan w:val="6"/>
          </w:tcPr>
          <w:p w14:paraId="0783D676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C720CA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Registro Federal de Contribuyentes:</w:t>
            </w:r>
          </w:p>
        </w:tc>
      </w:tr>
      <w:tr w:rsidR="00FC673C" w:rsidRPr="00720811" w14:paraId="16AE2AC2" w14:textId="77777777" w:rsidTr="00016864">
        <w:tc>
          <w:tcPr>
            <w:tcW w:w="5173" w:type="dxa"/>
            <w:gridSpan w:val="5"/>
          </w:tcPr>
          <w:p w14:paraId="435C6550" w14:textId="77777777" w:rsidR="00FC673C" w:rsidRPr="00720811" w:rsidRDefault="00FC673C" w:rsidP="00016864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4AA77E89" w14:textId="77777777" w:rsidR="00FC673C" w:rsidRPr="00720811" w:rsidRDefault="00FC673C" w:rsidP="00016864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569F0A2A" w14:textId="77777777" w:rsidTr="00016864">
        <w:tc>
          <w:tcPr>
            <w:tcW w:w="5173" w:type="dxa"/>
            <w:gridSpan w:val="5"/>
          </w:tcPr>
          <w:p w14:paraId="32AB17EA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 xml:space="preserve">Domicilio Completo: </w:t>
            </w:r>
          </w:p>
        </w:tc>
        <w:tc>
          <w:tcPr>
            <w:tcW w:w="4679" w:type="dxa"/>
          </w:tcPr>
          <w:p w14:paraId="68C131C4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4D440BDC" w14:textId="77777777" w:rsidTr="00016864">
        <w:tc>
          <w:tcPr>
            <w:tcW w:w="5173" w:type="dxa"/>
            <w:gridSpan w:val="5"/>
          </w:tcPr>
          <w:p w14:paraId="2E55BE8E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(Calle):</w:t>
            </w:r>
          </w:p>
          <w:p w14:paraId="2A7C2A80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772CF7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0F04EFFA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(Número Exterior e Interior):</w:t>
            </w:r>
          </w:p>
          <w:p w14:paraId="4B770131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75978F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7FE2DEB4" w14:textId="77777777" w:rsidTr="00016864">
        <w:tc>
          <w:tcPr>
            <w:tcW w:w="5173" w:type="dxa"/>
            <w:gridSpan w:val="5"/>
          </w:tcPr>
          <w:p w14:paraId="4687D8A1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(Colonia):</w:t>
            </w:r>
          </w:p>
          <w:p w14:paraId="648E6CEE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F5DB80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60F28CB3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(Delegación, Demarcación Territorial, Municipio):</w:t>
            </w:r>
          </w:p>
          <w:p w14:paraId="540C88A4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22E49CDE" w14:textId="77777777" w:rsidTr="00016864">
        <w:tc>
          <w:tcPr>
            <w:tcW w:w="5173" w:type="dxa"/>
            <w:gridSpan w:val="5"/>
          </w:tcPr>
          <w:p w14:paraId="3D86AB82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(Código Postal):</w:t>
            </w:r>
          </w:p>
          <w:p w14:paraId="726E677A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849794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49B7BDBD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(Entidad Federativa):</w:t>
            </w:r>
          </w:p>
          <w:p w14:paraId="28F6E59C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3655E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035342F5" w14:textId="77777777" w:rsidTr="00016864">
        <w:tc>
          <w:tcPr>
            <w:tcW w:w="5173" w:type="dxa"/>
            <w:gridSpan w:val="5"/>
          </w:tcPr>
          <w:p w14:paraId="3762C2B2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(Número de Teléfono):</w:t>
            </w:r>
          </w:p>
        </w:tc>
        <w:tc>
          <w:tcPr>
            <w:tcW w:w="4679" w:type="dxa"/>
          </w:tcPr>
          <w:p w14:paraId="62D3FC88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Correo Electrónico:</w:t>
            </w:r>
          </w:p>
          <w:p w14:paraId="798BCD63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27816565" w14:textId="77777777" w:rsidTr="00016864">
        <w:tc>
          <w:tcPr>
            <w:tcW w:w="9852" w:type="dxa"/>
            <w:gridSpan w:val="6"/>
          </w:tcPr>
          <w:p w14:paraId="2C3C6B60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(Datos de la Escritura Pública en la que consta su constitución, incluyendo número, fecha y datos de inscripción en el registro público de comercio):</w:t>
            </w:r>
          </w:p>
          <w:p w14:paraId="24F00876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2AED8885" w14:textId="77777777" w:rsidTr="00016864">
        <w:tc>
          <w:tcPr>
            <w:tcW w:w="9852" w:type="dxa"/>
            <w:gridSpan w:val="6"/>
          </w:tcPr>
          <w:p w14:paraId="2A1B94F5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(Datos del Notario Público ante quien se constituyó, incluyendo nombre completo, número de notario y localidad en la que ejerce):</w:t>
            </w:r>
          </w:p>
          <w:p w14:paraId="7F2E367E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521C2C7D" w14:textId="77777777" w:rsidTr="00016864">
        <w:tc>
          <w:tcPr>
            <w:tcW w:w="5031" w:type="dxa"/>
            <w:gridSpan w:val="4"/>
          </w:tcPr>
          <w:p w14:paraId="759B1CD2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Relación de Accionistas:</w:t>
            </w:r>
          </w:p>
        </w:tc>
        <w:tc>
          <w:tcPr>
            <w:tcW w:w="4821" w:type="dxa"/>
            <w:gridSpan w:val="2"/>
          </w:tcPr>
          <w:p w14:paraId="5AADA191" w14:textId="77777777" w:rsidR="00FC673C" w:rsidRPr="00720811" w:rsidRDefault="00FC673C" w:rsidP="00016864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18F9944E" w14:textId="77777777" w:rsidTr="00016864">
        <w:tblPrEx>
          <w:tblCellMar>
            <w:left w:w="71" w:type="dxa"/>
            <w:right w:w="71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9812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Apellidos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AA27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 xml:space="preserve">Nombre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57C2D" w14:textId="77777777" w:rsidR="00FC673C" w:rsidRPr="00720811" w:rsidRDefault="00FC673C" w:rsidP="00016864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 xml:space="preserve">Número de acciones (%) de participación </w:t>
            </w:r>
          </w:p>
        </w:tc>
      </w:tr>
      <w:tr w:rsidR="00FC673C" w:rsidRPr="00720811" w14:paraId="24FCCD47" w14:textId="77777777" w:rsidTr="00016864">
        <w:tblPrEx>
          <w:tblCellMar>
            <w:left w:w="71" w:type="dxa"/>
            <w:right w:w="71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3287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35BD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0858D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04FA9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67DB7D5F" w14:textId="77777777" w:rsidTr="00016864">
        <w:tblPrEx>
          <w:tblCellMar>
            <w:left w:w="71" w:type="dxa"/>
            <w:right w:w="71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F031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41A6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53978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8AAB53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2B580C6F" w14:textId="77777777" w:rsidTr="00016864">
        <w:tblPrEx>
          <w:tblCellMar>
            <w:left w:w="71" w:type="dxa"/>
            <w:right w:w="71" w:type="dxa"/>
          </w:tblCellMar>
        </w:tblPrEx>
        <w:tc>
          <w:tcPr>
            <w:tcW w:w="2623" w:type="dxa"/>
            <w:tcBorders>
              <w:top w:val="single" w:sz="4" w:space="0" w:color="auto"/>
            </w:tcBorders>
          </w:tcPr>
          <w:p w14:paraId="6A6586C4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53F00490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14:paraId="39EBEFB7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01D113E8" w14:textId="77777777" w:rsidTr="00016864">
        <w:tc>
          <w:tcPr>
            <w:tcW w:w="3613" w:type="dxa"/>
            <w:gridSpan w:val="2"/>
          </w:tcPr>
          <w:p w14:paraId="6BE1C6B4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Descripción de su Objeto Social:</w:t>
            </w:r>
          </w:p>
        </w:tc>
        <w:tc>
          <w:tcPr>
            <w:tcW w:w="6239" w:type="dxa"/>
            <w:gridSpan w:val="4"/>
          </w:tcPr>
          <w:p w14:paraId="4F90D310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DE768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A3250D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0590A1C8" w14:textId="77777777" w:rsidTr="00016864">
        <w:tc>
          <w:tcPr>
            <w:tcW w:w="3613" w:type="dxa"/>
            <w:gridSpan w:val="2"/>
          </w:tcPr>
          <w:p w14:paraId="4CF56DE2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 xml:space="preserve">Reformas al Acta Constitutiva (incluir datos relativos a la escritura pública en la que se contengan, el notario público ante el cual se protocolizaron y una breve descripción de </w:t>
            </w:r>
            <w:proofErr w:type="gramStart"/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las mismas</w:t>
            </w:r>
            <w:proofErr w:type="gramEnd"/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6239" w:type="dxa"/>
            <w:gridSpan w:val="4"/>
          </w:tcPr>
          <w:p w14:paraId="7E85540A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F604E2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638AF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59383D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CF4B83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173DBD0B" w14:textId="77777777" w:rsidTr="00016864">
        <w:tc>
          <w:tcPr>
            <w:tcW w:w="5173" w:type="dxa"/>
            <w:gridSpan w:val="5"/>
          </w:tcPr>
          <w:p w14:paraId="189B2A2F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13AE0D37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6699589F" w14:textId="77777777" w:rsidTr="00016864">
        <w:tc>
          <w:tcPr>
            <w:tcW w:w="9852" w:type="dxa"/>
            <w:gridSpan w:val="6"/>
          </w:tcPr>
          <w:p w14:paraId="3689FC1B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Nombre Completo del Representante o Apoderado:</w:t>
            </w:r>
          </w:p>
        </w:tc>
      </w:tr>
      <w:tr w:rsidR="00FC673C" w:rsidRPr="00720811" w14:paraId="5E37801E" w14:textId="77777777" w:rsidTr="00016864">
        <w:tc>
          <w:tcPr>
            <w:tcW w:w="9852" w:type="dxa"/>
            <w:gridSpan w:val="6"/>
          </w:tcPr>
          <w:p w14:paraId="23E9AA2C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322EBA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1B514DDF" w14:textId="77777777" w:rsidTr="00016864">
        <w:tc>
          <w:tcPr>
            <w:tcW w:w="9852" w:type="dxa"/>
            <w:gridSpan w:val="6"/>
          </w:tcPr>
          <w:p w14:paraId="123AE3FB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Datos del Documento conforme al cual acredita su personalidad:</w:t>
            </w:r>
          </w:p>
          <w:p w14:paraId="7848C8EE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3FF45D38" w14:textId="77777777" w:rsidTr="00016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9251DC9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1B51AA14" w14:textId="77777777" w:rsidTr="00016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05D6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F671BF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</w:p>
    <w:p w14:paraId="577673DE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sz w:val="22"/>
          <w:szCs w:val="22"/>
        </w:rPr>
        <w:t>Protesto lo Necesario</w:t>
      </w:r>
    </w:p>
    <w:p w14:paraId="40DF6B33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</w:p>
    <w:p w14:paraId="5620690E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14:paraId="346B1CA5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sz w:val="22"/>
          <w:szCs w:val="22"/>
        </w:rPr>
        <w:t xml:space="preserve">[Por: 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720811">
        <w:rPr>
          <w:rFonts w:asciiTheme="minorHAnsi" w:hAnsiTheme="minorHAnsi" w:cstheme="minorHAnsi"/>
          <w:sz w:val="22"/>
          <w:szCs w:val="22"/>
        </w:rPr>
        <w:t>Nombre quien suscribe la manifestación]</w:t>
      </w:r>
    </w:p>
    <w:p w14:paraId="0C36C8A0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0811">
        <w:rPr>
          <w:rFonts w:asciiTheme="minorHAnsi" w:hAnsiTheme="minorHAnsi" w:cstheme="minorHAnsi"/>
          <w:sz w:val="22"/>
          <w:szCs w:val="22"/>
        </w:rPr>
        <w:t>[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720811">
        <w:rPr>
          <w:rFonts w:asciiTheme="minorHAnsi" w:hAnsiTheme="minorHAnsi" w:cstheme="minorHAnsi"/>
          <w:sz w:val="22"/>
          <w:szCs w:val="22"/>
        </w:rPr>
        <w:t>Nombre del representado, en su caso]</w:t>
      </w:r>
    </w:p>
    <w:p w14:paraId="2CBB5E12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FC673C" w:rsidRPr="00720811" w14:paraId="5018326F" w14:textId="77777777" w:rsidTr="00016864">
        <w:trPr>
          <w:jc w:val="center"/>
        </w:trPr>
        <w:tc>
          <w:tcPr>
            <w:tcW w:w="9547" w:type="dxa"/>
          </w:tcPr>
          <w:p w14:paraId="2B149801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20811">
              <w:rPr>
                <w:rFonts w:asciiTheme="minorHAnsi" w:hAnsiTheme="minorHAnsi" w:cstheme="minorHAnsi"/>
                <w:b/>
                <w:sz w:val="22"/>
                <w:szCs w:val="22"/>
              </w:rPr>
              <w:t>Notas:*</w:t>
            </w:r>
            <w:proofErr w:type="gramEnd"/>
            <w:r w:rsidRPr="007208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El formato podrá ser reproducido por cada Concursante en el modo que estime conveniente debiendo respetar su contenido, preferentemente en el orden indicado.</w:t>
            </w:r>
          </w:p>
        </w:tc>
      </w:tr>
    </w:tbl>
    <w:p w14:paraId="4B539E85" w14:textId="77777777" w:rsidR="00FC673C" w:rsidRPr="00720811" w:rsidRDefault="00FC673C">
      <w:pPr>
        <w:rPr>
          <w:rFonts w:asciiTheme="minorHAnsi" w:hAnsiTheme="minorHAnsi" w:cstheme="minorHAnsi"/>
          <w:sz w:val="22"/>
          <w:szCs w:val="22"/>
        </w:rPr>
      </w:pPr>
    </w:p>
    <w:sectPr w:rsidR="00FC673C" w:rsidRPr="00720811" w:rsidSect="008331F5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24F3" w14:textId="77777777" w:rsidR="009B617C" w:rsidRDefault="009B617C" w:rsidP="00FC673C">
      <w:r>
        <w:separator/>
      </w:r>
    </w:p>
  </w:endnote>
  <w:endnote w:type="continuationSeparator" w:id="0">
    <w:p w14:paraId="2908859D" w14:textId="77777777" w:rsidR="009B617C" w:rsidRDefault="009B617C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E63E" w14:textId="77777777" w:rsidR="009B617C" w:rsidRDefault="009B617C" w:rsidP="00FC673C">
      <w:r>
        <w:separator/>
      </w:r>
    </w:p>
  </w:footnote>
  <w:footnote w:type="continuationSeparator" w:id="0">
    <w:p w14:paraId="302A3992" w14:textId="77777777" w:rsidR="009B617C" w:rsidRDefault="009B617C" w:rsidP="00FC673C">
      <w:r>
        <w:continuationSeparator/>
      </w:r>
    </w:p>
  </w:footnote>
  <w:footnote w:id="1">
    <w:p w14:paraId="167722C1" w14:textId="529D1C02" w:rsidR="00D469D1" w:rsidRPr="00B113C8" w:rsidRDefault="00D469D1" w:rsidP="00FC673C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  <w:rFonts w:eastAsiaTheme="majorEastAsia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B113C8">
        <w:rPr>
          <w:rFonts w:asciiTheme="minorHAnsi" w:hAnsiTheme="minorHAnsi" w:cstheme="minorHAnsi"/>
        </w:rPr>
        <w:t xml:space="preserve">En el caso de Consorcios, insertar la razón social de todos y cada uno de los </w:t>
      </w:r>
      <w:r w:rsidR="006C08F6" w:rsidRPr="00B113C8">
        <w:rPr>
          <w:rFonts w:asciiTheme="minorHAnsi" w:hAnsiTheme="minorHAnsi" w:cstheme="minorHAnsi"/>
        </w:rPr>
        <w:t xml:space="preserve">miembros </w:t>
      </w:r>
      <w:r w:rsidRPr="00B113C8">
        <w:rPr>
          <w:rFonts w:asciiTheme="minorHAnsi" w:hAnsiTheme="minorHAnsi" w:cstheme="minorHAnsi"/>
        </w:rPr>
        <w:t xml:space="preserve">del Consorcio y se deberá </w:t>
      </w:r>
      <w:proofErr w:type="spellStart"/>
      <w:r w:rsidRPr="00B113C8">
        <w:rPr>
          <w:rFonts w:asciiTheme="minorHAnsi" w:hAnsiTheme="minorHAnsi" w:cstheme="minorHAnsi"/>
        </w:rPr>
        <w:t>requisitar</w:t>
      </w:r>
      <w:proofErr w:type="spellEnd"/>
      <w:r w:rsidRPr="00B113C8">
        <w:rPr>
          <w:rFonts w:asciiTheme="minorHAnsi" w:hAnsiTheme="minorHAnsi" w:cstheme="minorHAnsi"/>
        </w:rPr>
        <w:t xml:space="preserve"> un formato por cada uno de los </w:t>
      </w:r>
      <w:r w:rsidR="006C08F6" w:rsidRPr="00B113C8">
        <w:rPr>
          <w:rFonts w:asciiTheme="minorHAnsi" w:hAnsiTheme="minorHAnsi" w:cstheme="minorHAnsi"/>
        </w:rPr>
        <w:t xml:space="preserve">miembros </w:t>
      </w:r>
      <w:r w:rsidRPr="00B113C8">
        <w:rPr>
          <w:rFonts w:asciiTheme="minorHAnsi" w:hAnsiTheme="minorHAnsi" w:cstheme="minorHAnsi"/>
        </w:rPr>
        <w:t>del Consorcio.</w:t>
      </w:r>
    </w:p>
  </w:footnote>
  <w:footnote w:id="2">
    <w:p w14:paraId="49D18355" w14:textId="1C8BAEA9" w:rsidR="00CE3884" w:rsidRDefault="00CE3884">
      <w:pPr>
        <w:pStyle w:val="Textonotapie"/>
      </w:pPr>
      <w:ins w:id="1" w:author="Autor">
        <w:r>
          <w:rPr>
            <w:rStyle w:val="Refdenotaalpie"/>
          </w:rPr>
          <w:footnoteRef/>
        </w:r>
        <w:r>
          <w:t xml:space="preserve"> Sólo incluir los datos de </w:t>
        </w:r>
        <w:r w:rsidR="0026392C">
          <w:t xml:space="preserve">registro de la escritura en la que consten las facultades del </w:t>
        </w:r>
        <w:r w:rsidR="00A47CE0">
          <w:t xml:space="preserve">representante legal si se cuenta con éstos. En caso contrario, </w:t>
        </w:r>
        <w:r w:rsidR="002623CB">
          <w:t>eliminar las referencias a dicho registro.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EEB0" w14:textId="77777777" w:rsidR="00D469D1" w:rsidRDefault="001C3F88">
    <w:pPr>
      <w:pStyle w:val="Encabezado"/>
    </w:pPr>
    <w:r>
      <w:rPr>
        <w:noProof/>
      </w:rPr>
      <w:pict w14:anchorId="3DFB53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1067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C91D" w14:textId="0D3478F0" w:rsidR="00A2236A" w:rsidRDefault="00A2236A" w:rsidP="00A223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985ECF" w:rsidRPr="00985ECF">
      <w:rPr>
        <w:rFonts w:ascii="Calibri" w:hAnsi="Calibri"/>
        <w:b/>
        <w:color w:val="000000"/>
        <w:sz w:val="16"/>
      </w:rPr>
      <w:t>SMEM-CCA-01-2022</w:t>
    </w:r>
  </w:p>
  <w:p w14:paraId="2E73FE33" w14:textId="77777777" w:rsidR="00AF213C" w:rsidRPr="00331F58" w:rsidRDefault="00AF213C" w:rsidP="00A223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</w:p>
  <w:p w14:paraId="784F19C6" w14:textId="756659FF" w:rsidR="00A2236A" w:rsidRPr="000371C3" w:rsidRDefault="000371C3" w:rsidP="00A223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hAnsi="Calibri"/>
        <w:b/>
        <w:color w:val="000000"/>
        <w:sz w:val="16"/>
      </w:rPr>
    </w:pPr>
    <w:r w:rsidRPr="000371C3">
      <w:rPr>
        <w:rFonts w:ascii="Calibri" w:hAnsi="Calibri"/>
        <w:b/>
        <w:color w:val="000000"/>
        <w:sz w:val="16"/>
      </w:rPr>
      <w:t xml:space="preserve">PROYECTO PARA EL “OTORGAMIENTO DE UNA CONCESIÓN PARA LLEVAR A CABO EL DISEÑO, CONSTRUCCIÓN, OPERACIÓN, MANTENIMIENTO, CONSERVACIÓN Y EXPLOTACIÓN DE </w:t>
    </w:r>
    <w:r w:rsidR="00A44798">
      <w:rPr>
        <w:rFonts w:ascii="Calibri" w:hAnsi="Calibri"/>
        <w:b/>
        <w:color w:val="000000"/>
        <w:sz w:val="16"/>
      </w:rPr>
      <w:t>LA AUTOPISTA “ATLACOMULCO-POLOTITLÁN”, DE 82.</w:t>
    </w:r>
    <w:r w:rsidR="00EE6076">
      <w:rPr>
        <w:rFonts w:ascii="Calibri" w:hAnsi="Calibri"/>
        <w:b/>
        <w:color w:val="000000"/>
        <w:sz w:val="16"/>
      </w:rPr>
      <w:t>8</w:t>
    </w:r>
    <w:r w:rsidR="00A44798">
      <w:rPr>
        <w:rFonts w:ascii="Calibri" w:hAnsi="Calibri"/>
        <w:b/>
        <w:color w:val="000000"/>
        <w:sz w:val="16"/>
      </w:rPr>
      <w:t>0 KILÓMETROS DE LONGITUD, CON INICIO EN EL KILÓMETRO 0+000 Y TERMINACIÓN EN EL KILÓMETRO 82+</w:t>
    </w:r>
    <w:r w:rsidR="00EE6076">
      <w:rPr>
        <w:rFonts w:ascii="Calibri" w:hAnsi="Calibri"/>
        <w:b/>
        <w:color w:val="000000"/>
        <w:sz w:val="16"/>
      </w:rPr>
      <w:t>8</w:t>
    </w:r>
    <w:r w:rsidR="00A44798">
      <w:rPr>
        <w:rFonts w:ascii="Calibri" w:hAnsi="Calibri"/>
        <w:b/>
        <w:color w:val="000000"/>
        <w:sz w:val="16"/>
      </w:rPr>
      <w:t>00, EN EL ESTADO DE MÉXICO”</w:t>
    </w:r>
    <w:r w:rsidR="001163AB">
      <w:rPr>
        <w:rFonts w:ascii="Calibri" w:hAnsi="Calibri"/>
        <w:b/>
        <w:color w:val="000000"/>
        <w:sz w:val="16"/>
      </w:rPr>
      <w:t xml:space="preserve"> </w:t>
    </w:r>
    <w:r w:rsidR="00A2236A" w:rsidRPr="00331F58">
      <w:rPr>
        <w:rFonts w:ascii="Calibri" w:hAnsi="Calibri"/>
        <w:b/>
        <w:color w:val="000000"/>
        <w:sz w:val="16"/>
      </w:rPr>
      <w:t xml:space="preserve">EN TÉRMINOS DEL </w:t>
    </w:r>
    <w:r w:rsidR="00A2236A">
      <w:rPr>
        <w:rFonts w:ascii="Calibri" w:hAnsi="Calibri"/>
        <w:b/>
        <w:color w:val="000000"/>
        <w:sz w:val="16"/>
      </w:rPr>
      <w:t>LIBRO</w:t>
    </w:r>
    <w:r w:rsidR="00A2236A" w:rsidRPr="00331F58">
      <w:rPr>
        <w:rFonts w:ascii="Calibri" w:hAnsi="Calibri"/>
        <w:b/>
        <w:color w:val="000000"/>
        <w:sz w:val="16"/>
      </w:rPr>
      <w:t xml:space="preserve"> 17 DEL CÓDIGO ADMINISTRATIVO DEL ESTADO DE MÉXICO Y EL REGLAMENTO DE COMUNICACIONES</w:t>
    </w:r>
    <w:r w:rsidR="00B22B27">
      <w:rPr>
        <w:rFonts w:ascii="Calibri" w:hAnsi="Calibri"/>
        <w:b/>
        <w:color w:val="000000"/>
        <w:sz w:val="16"/>
      </w:rPr>
      <w:t xml:space="preserve"> DEL ESTADO DE MÉXICO</w:t>
    </w:r>
    <w:r w:rsidR="00A2236A">
      <w:rPr>
        <w:rFonts w:ascii="Calibri" w:hAnsi="Calibri"/>
        <w:b/>
        <w:color w:val="000000"/>
        <w:sz w:val="16"/>
      </w:rPr>
      <w:t>.</w:t>
    </w:r>
  </w:p>
  <w:p w14:paraId="2FB25728" w14:textId="77777777" w:rsidR="00041E6C" w:rsidRDefault="00041E6C" w:rsidP="00F033B3">
    <w:pPr>
      <w:pStyle w:val="Encabezado"/>
      <w:jc w:val="right"/>
      <w:rPr>
        <w:rFonts w:ascii="Calibri" w:hAnsi="Calibri" w:cs="Calibri"/>
        <w:b/>
        <w:bCs/>
        <w:sz w:val="22"/>
      </w:rPr>
    </w:pPr>
  </w:p>
  <w:p w14:paraId="22706F23" w14:textId="6D59F900" w:rsidR="00F033B3" w:rsidRPr="00041E6C" w:rsidRDefault="00F033B3" w:rsidP="00F033B3">
    <w:pPr>
      <w:pStyle w:val="Encabezado"/>
      <w:jc w:val="right"/>
      <w:rPr>
        <w:rFonts w:ascii="Calibri" w:hAnsi="Calibri" w:cs="Calibri"/>
        <w:b/>
        <w:bCs/>
        <w:sz w:val="22"/>
      </w:rPr>
    </w:pPr>
    <w:r w:rsidRPr="00041E6C">
      <w:rPr>
        <w:rFonts w:ascii="Calibri" w:hAnsi="Calibri" w:cs="Calibri"/>
        <w:b/>
        <w:bCs/>
        <w:sz w:val="22"/>
      </w:rPr>
      <w:t>Formato DL-02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F287" w14:textId="77777777" w:rsidR="00D469D1" w:rsidRDefault="001C3F88">
    <w:pPr>
      <w:pStyle w:val="Encabezado"/>
    </w:pPr>
    <w:r>
      <w:rPr>
        <w:noProof/>
      </w:rPr>
      <w:pict w14:anchorId="6DB6BC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1066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38477333">
    <w:abstractNumId w:val="3"/>
  </w:num>
  <w:num w:numId="2" w16cid:durableId="1058481929">
    <w:abstractNumId w:val="4"/>
  </w:num>
  <w:num w:numId="3" w16cid:durableId="795029946">
    <w:abstractNumId w:val="8"/>
  </w:num>
  <w:num w:numId="4" w16cid:durableId="287861288">
    <w:abstractNumId w:val="7"/>
  </w:num>
  <w:num w:numId="5" w16cid:durableId="1649094002">
    <w:abstractNumId w:val="6"/>
  </w:num>
  <w:num w:numId="6" w16cid:durableId="1004818864">
    <w:abstractNumId w:val="1"/>
  </w:num>
  <w:num w:numId="7" w16cid:durableId="2111274270">
    <w:abstractNumId w:val="0"/>
  </w:num>
  <w:num w:numId="8" w16cid:durableId="275606389">
    <w:abstractNumId w:val="5"/>
  </w:num>
  <w:num w:numId="9" w16cid:durableId="1066218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371C3"/>
    <w:rsid w:val="00041E6C"/>
    <w:rsid w:val="001163AB"/>
    <w:rsid w:val="001430A1"/>
    <w:rsid w:val="00184128"/>
    <w:rsid w:val="001C3F88"/>
    <w:rsid w:val="002623CB"/>
    <w:rsid w:val="0026392C"/>
    <w:rsid w:val="002F4757"/>
    <w:rsid w:val="0052634A"/>
    <w:rsid w:val="00631AC3"/>
    <w:rsid w:val="00695293"/>
    <w:rsid w:val="006C08F6"/>
    <w:rsid w:val="00720811"/>
    <w:rsid w:val="007A543E"/>
    <w:rsid w:val="008331F5"/>
    <w:rsid w:val="00852F94"/>
    <w:rsid w:val="008539E7"/>
    <w:rsid w:val="00962B29"/>
    <w:rsid w:val="00975E65"/>
    <w:rsid w:val="00985ECF"/>
    <w:rsid w:val="009A5D53"/>
    <w:rsid w:val="009B617C"/>
    <w:rsid w:val="009E4023"/>
    <w:rsid w:val="00A2236A"/>
    <w:rsid w:val="00A22C39"/>
    <w:rsid w:val="00A2708D"/>
    <w:rsid w:val="00A44798"/>
    <w:rsid w:val="00A47CE0"/>
    <w:rsid w:val="00AF213C"/>
    <w:rsid w:val="00B22B27"/>
    <w:rsid w:val="00B6552C"/>
    <w:rsid w:val="00B7036C"/>
    <w:rsid w:val="00C04FB5"/>
    <w:rsid w:val="00C61C64"/>
    <w:rsid w:val="00C61F07"/>
    <w:rsid w:val="00C77DB6"/>
    <w:rsid w:val="00CE32FE"/>
    <w:rsid w:val="00CE3884"/>
    <w:rsid w:val="00D469D1"/>
    <w:rsid w:val="00E95045"/>
    <w:rsid w:val="00EE6076"/>
    <w:rsid w:val="00F033B3"/>
    <w:rsid w:val="00F85693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40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F5563-CC88-4673-B64D-57164B9B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2022-07-04T17:31:00Z</dcterms:created>
  <dcterms:modified xsi:type="dcterms:W3CDTF">2022-08-24T02:12:00Z</dcterms:modified>
</cp:coreProperties>
</file>