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EC62" w14:textId="4C26E1BE" w:rsidR="00FC673C" w:rsidRPr="000C16FF" w:rsidRDefault="00FC673C" w:rsidP="00FC673C">
      <w:pPr>
        <w:rPr>
          <w:rFonts w:ascii="Calibri" w:hAnsi="Calibri" w:cs="Calibri"/>
          <w:b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 xml:space="preserve">FORMATO DE DECLARACIÓN BAJO PROTESTA DE DECIR VERDAD QUE LA PROPUESTA NO HA SIDO RESULTADO DE CONTRATO, CONVENIO, ARREGLO O COMBINACIÓN ALGUNA CON COMPETIDORES PARA ESTABLECER, CONCERTAR O COORDINAR POSTURAS O LA ABSTENCIÓN EN </w:t>
      </w:r>
      <w:r w:rsidR="00C15D33" w:rsidRPr="000C16FF">
        <w:rPr>
          <w:rFonts w:ascii="Calibri" w:hAnsi="Calibri" w:cs="Calibri"/>
          <w:b/>
          <w:sz w:val="22"/>
          <w:szCs w:val="22"/>
        </w:rPr>
        <w:t>ESTA</w:t>
      </w:r>
      <w:r w:rsidRPr="000C16FF">
        <w:rPr>
          <w:rFonts w:ascii="Calibri" w:hAnsi="Calibri" w:cs="Calibri"/>
          <w:b/>
          <w:sz w:val="22"/>
          <w:szCs w:val="22"/>
        </w:rPr>
        <w:t xml:space="preserve"> U OTRAS LICITACIONES. </w:t>
      </w:r>
    </w:p>
    <w:p w14:paraId="753E30F6" w14:textId="77777777" w:rsidR="00FC673C" w:rsidRPr="000C16FF" w:rsidRDefault="00FC673C" w:rsidP="00FC673C">
      <w:pPr>
        <w:autoSpaceDE w:val="0"/>
        <w:autoSpaceDN w:val="0"/>
        <w:adjustRightInd w:val="0"/>
        <w:ind w:right="46"/>
        <w:rPr>
          <w:rFonts w:ascii="Calibri" w:hAnsi="Calibri" w:cs="Calibri"/>
          <w:sz w:val="22"/>
          <w:szCs w:val="22"/>
        </w:rPr>
      </w:pPr>
    </w:p>
    <w:p w14:paraId="6DE93B0F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278BABA8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(Membrete del Concursante)</w:t>
      </w:r>
    </w:p>
    <w:p w14:paraId="672DBF7B" w14:textId="77777777" w:rsidR="00FC673C" w:rsidRPr="000C16FF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44A0348" w14:textId="7EA235BB" w:rsidR="00FC673C" w:rsidRPr="00CE544F" w:rsidRDefault="00FC673C" w:rsidP="00CE544F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(Lugar y Fecha)</w:t>
      </w:r>
    </w:p>
    <w:p w14:paraId="5E2CE340" w14:textId="2FF44A36" w:rsidR="00781320" w:rsidRDefault="00781320" w:rsidP="00781320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7B1706A8" w14:textId="73CEC04F" w:rsidR="00781320" w:rsidRDefault="00781320" w:rsidP="00781320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2D14BD">
        <w:rPr>
          <w:rFonts w:ascii="Calibri" w:hAnsi="Calibri" w:cs="Calibri"/>
          <w:b/>
          <w:sz w:val="22"/>
          <w:szCs w:val="24"/>
        </w:rPr>
        <w:t>.</w:t>
      </w:r>
    </w:p>
    <w:p w14:paraId="3D675743" w14:textId="77777777" w:rsidR="00781320" w:rsidRPr="00AD4D55" w:rsidRDefault="00781320" w:rsidP="00781320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408B8579" w14:textId="77777777" w:rsidR="00781320" w:rsidRPr="00AD4D55" w:rsidRDefault="00781320" w:rsidP="00781320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43B45690" w14:textId="77777777" w:rsidR="00FC673C" w:rsidRPr="000C16FF" w:rsidRDefault="00FC673C" w:rsidP="00FC673C">
      <w:pPr>
        <w:autoSpaceDE w:val="0"/>
        <w:autoSpaceDN w:val="0"/>
        <w:adjustRightInd w:val="0"/>
        <w:ind w:right="-5"/>
        <w:rPr>
          <w:rFonts w:ascii="Calibri" w:hAnsi="Calibri" w:cs="Calibri"/>
          <w:b/>
          <w:sz w:val="22"/>
          <w:szCs w:val="22"/>
        </w:rPr>
      </w:pPr>
    </w:p>
    <w:p w14:paraId="7D56062D" w14:textId="702E5500" w:rsidR="00CE544F" w:rsidRPr="00CE544F" w:rsidRDefault="00CE544F" w:rsidP="00CE544F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CE544F">
        <w:rPr>
          <w:rFonts w:ascii="Calibri" w:hAnsi="Calibri" w:cs="Calibri"/>
          <w:sz w:val="22"/>
          <w:szCs w:val="22"/>
        </w:rPr>
        <w:t xml:space="preserve">Re: Concurso Público No. </w:t>
      </w:r>
      <w:r w:rsidR="00707977" w:rsidRPr="00707977">
        <w:rPr>
          <w:rFonts w:ascii="Calibri" w:hAnsi="Calibri" w:cs="Calibri"/>
          <w:sz w:val="22"/>
          <w:szCs w:val="22"/>
        </w:rPr>
        <w:t>SMEM-CCA-01-2022</w:t>
      </w:r>
      <w:r w:rsidRPr="00CE544F">
        <w:rPr>
          <w:rFonts w:ascii="Calibri" w:hAnsi="Calibri" w:cs="Calibri"/>
          <w:sz w:val="22"/>
          <w:szCs w:val="22"/>
        </w:rPr>
        <w:t>.</w:t>
      </w:r>
    </w:p>
    <w:p w14:paraId="23FB5E1B" w14:textId="3B68304D" w:rsidR="00CE544F" w:rsidRPr="000C16FF" w:rsidRDefault="00CE544F" w:rsidP="00CE544F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CE544F">
        <w:rPr>
          <w:rFonts w:ascii="Calibri" w:hAnsi="Calibri" w:cs="Calibri"/>
          <w:sz w:val="22"/>
          <w:szCs w:val="22"/>
        </w:rPr>
        <w:t xml:space="preserve">Autopista </w:t>
      </w:r>
      <w:r w:rsidR="002D14BD">
        <w:rPr>
          <w:rFonts w:ascii="Calibri" w:hAnsi="Calibri" w:cs="Calibri"/>
          <w:sz w:val="22"/>
          <w:szCs w:val="22"/>
        </w:rPr>
        <w:t>“Atlacomulco-</w:t>
      </w:r>
      <w:proofErr w:type="spellStart"/>
      <w:r w:rsidR="002D14BD">
        <w:rPr>
          <w:rFonts w:ascii="Calibri" w:hAnsi="Calibri" w:cs="Calibri"/>
          <w:sz w:val="22"/>
          <w:szCs w:val="22"/>
        </w:rPr>
        <w:t>Polotitlán</w:t>
      </w:r>
      <w:proofErr w:type="spellEnd"/>
      <w:r w:rsidR="002D14BD">
        <w:rPr>
          <w:rFonts w:ascii="Calibri" w:hAnsi="Calibri" w:cs="Calibri"/>
          <w:sz w:val="22"/>
          <w:szCs w:val="22"/>
        </w:rPr>
        <w:t>”</w:t>
      </w:r>
      <w:r w:rsidR="00B27950">
        <w:rPr>
          <w:rFonts w:ascii="Calibri" w:hAnsi="Calibri" w:cs="Calibri"/>
          <w:sz w:val="22"/>
          <w:szCs w:val="22"/>
        </w:rPr>
        <w:t>.</w:t>
      </w:r>
    </w:p>
    <w:p w14:paraId="580B1076" w14:textId="32E3CEDB" w:rsidR="00FC673C" w:rsidRPr="000C16FF" w:rsidRDefault="00FC673C" w:rsidP="00910367">
      <w:pPr>
        <w:widowControl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0C16FF">
        <w:rPr>
          <w:rFonts w:ascii="Calibri" w:hAnsi="Calibri" w:cs="Calibri"/>
          <w:sz w:val="22"/>
          <w:szCs w:val="22"/>
        </w:rPr>
        <w:t xml:space="preserve"> bajo protesta de decir verdad </w:t>
      </w:r>
      <w:r w:rsidRPr="000C16FF">
        <w:rPr>
          <w:rFonts w:ascii="Calibri" w:hAnsi="Calibri" w:cs="Calibri"/>
          <w:b/>
          <w:sz w:val="22"/>
          <w:szCs w:val="22"/>
        </w:rPr>
        <w:t>[</w:t>
      </w:r>
      <w:r w:rsidRPr="000C16FF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0C16FF">
        <w:rPr>
          <w:rFonts w:ascii="Calibri" w:hAnsi="Calibri" w:cs="Calibri"/>
          <w:sz w:val="22"/>
          <w:szCs w:val="22"/>
        </w:rPr>
        <w:t xml:space="preserve"> de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(nombre del Concursante y/o de los Miembros del Consorcio</w:t>
      </w:r>
      <w:r w:rsidRPr="000C16FF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0C16FF">
        <w:rPr>
          <w:rFonts w:ascii="Calibri" w:hAnsi="Calibri" w:cs="Calibri"/>
          <w:i/>
          <w:sz w:val="22"/>
          <w:szCs w:val="22"/>
        </w:rPr>
        <w:t>)</w:t>
      </w:r>
      <w:r w:rsidRPr="000C16FF">
        <w:rPr>
          <w:rFonts w:ascii="Calibri" w:hAnsi="Calibri" w:cs="Calibri"/>
          <w:sz w:val="22"/>
          <w:szCs w:val="22"/>
        </w:rPr>
        <w:t xml:space="preserve">, según consta en </w:t>
      </w:r>
      <w:r w:rsidR="00C15D33" w:rsidRPr="000C16FF">
        <w:rPr>
          <w:rFonts w:ascii="Calibri" w:hAnsi="Calibri" w:cs="Calibri"/>
          <w:sz w:val="22"/>
          <w:szCs w:val="22"/>
        </w:rPr>
        <w:t xml:space="preserve">la </w:t>
      </w:r>
      <w:r w:rsidRPr="000C16FF">
        <w:rPr>
          <w:rFonts w:ascii="Calibri" w:hAnsi="Calibri" w:cs="Calibri"/>
          <w:sz w:val="22"/>
          <w:szCs w:val="22"/>
        </w:rPr>
        <w:t xml:space="preserve">escritura pública no.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sz w:val="22"/>
          <w:szCs w:val="22"/>
        </w:rPr>
        <w:t xml:space="preserve">del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(fecha)</w:t>
      </w:r>
      <w:r w:rsidRPr="000C16FF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sz w:val="22"/>
          <w:szCs w:val="22"/>
        </w:rPr>
        <w:t xml:space="preserve"> de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(ciudad en que se otorgó)</w:t>
      </w:r>
      <w:r w:rsidRPr="000C16FF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0C16FF">
        <w:rPr>
          <w:rFonts w:ascii="Calibri" w:hAnsi="Calibri" w:cs="Calibri"/>
          <w:b/>
          <w:sz w:val="22"/>
          <w:szCs w:val="22"/>
        </w:rPr>
        <w:t>]</w:t>
      </w:r>
      <w:ins w:id="0" w:author="Autor">
        <w:r w:rsidR="00EC4C36">
          <w:rPr>
            <w:rStyle w:val="Refdenotaalpie"/>
            <w:rFonts w:cs="Calibri"/>
            <w:b w:val="0"/>
            <w:sz w:val="22"/>
            <w:szCs w:val="22"/>
          </w:rPr>
          <w:footnoteReference w:id="2"/>
        </w:r>
      </w:ins>
      <w:r w:rsidRPr="000C16FF">
        <w:rPr>
          <w:rFonts w:ascii="Calibri" w:hAnsi="Calibri" w:cs="Calibri"/>
          <w:sz w:val="22"/>
          <w:szCs w:val="22"/>
        </w:rPr>
        <w:t>; por este conducto declaro que:</w:t>
      </w:r>
    </w:p>
    <w:p w14:paraId="3B836CB6" w14:textId="77777777" w:rsidR="00FC673C" w:rsidRPr="000C16FF" w:rsidRDefault="00FC673C" w:rsidP="00FC673C">
      <w:pPr>
        <w:autoSpaceDE w:val="0"/>
        <w:autoSpaceDN w:val="0"/>
        <w:adjustRightInd w:val="0"/>
        <w:ind w:right="46"/>
        <w:rPr>
          <w:rFonts w:ascii="Calibri" w:hAnsi="Calibri" w:cs="Calibri"/>
          <w:sz w:val="22"/>
          <w:szCs w:val="22"/>
        </w:rPr>
      </w:pPr>
    </w:p>
    <w:p w14:paraId="3BEE66E5" w14:textId="2F1286C3" w:rsidR="00FC673C" w:rsidRPr="000C16FF" w:rsidRDefault="00FC673C" w:rsidP="002F469A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 xml:space="preserve">La Propuesta del Concurso Público de referencia presentada no ha sido resultado de contrato, convenio, arreglo o combinación alguna con competidores para establecer, concertar o coordinar posturas o la abstención en </w:t>
      </w:r>
      <w:r w:rsidR="00C15D33" w:rsidRPr="000C16FF">
        <w:rPr>
          <w:rFonts w:ascii="Calibri" w:hAnsi="Calibri" w:cs="Calibri"/>
          <w:sz w:val="22"/>
          <w:szCs w:val="22"/>
        </w:rPr>
        <w:t>esta</w:t>
      </w:r>
      <w:r w:rsidRPr="000C16FF">
        <w:rPr>
          <w:rFonts w:ascii="Calibri" w:hAnsi="Calibri" w:cs="Calibri"/>
          <w:sz w:val="22"/>
          <w:szCs w:val="22"/>
        </w:rPr>
        <w:t xml:space="preserve"> u otras licitaciones.</w:t>
      </w:r>
      <w:r w:rsidR="00910367" w:rsidRPr="000C16FF">
        <w:rPr>
          <w:rFonts w:ascii="Calibri" w:hAnsi="Calibri" w:cs="Calibri"/>
          <w:sz w:val="22"/>
          <w:szCs w:val="22"/>
        </w:rPr>
        <w:t xml:space="preserve"> </w:t>
      </w:r>
    </w:p>
    <w:p w14:paraId="74C8C0FA" w14:textId="77777777" w:rsidR="009D58BB" w:rsidRPr="000C16FF" w:rsidRDefault="009D58BB" w:rsidP="002F469A">
      <w:pPr>
        <w:pStyle w:val="Prrafodelista"/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</w:p>
    <w:p w14:paraId="31F11D8C" w14:textId="4C0C40DF" w:rsidR="00CA3C0A" w:rsidRPr="000C16FF" w:rsidRDefault="00C920B0" w:rsidP="002F469A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 xml:space="preserve">Es de mi conocimiento que </w:t>
      </w:r>
      <w:r w:rsidR="004306A4" w:rsidRPr="000C16FF">
        <w:rPr>
          <w:rFonts w:ascii="Calibri" w:hAnsi="Calibri" w:cs="Calibri"/>
          <w:sz w:val="22"/>
          <w:szCs w:val="22"/>
        </w:rPr>
        <w:t>la</w:t>
      </w:r>
      <w:r w:rsidR="00997DEC" w:rsidRPr="000C16FF">
        <w:rPr>
          <w:rFonts w:ascii="Calibri" w:hAnsi="Calibri" w:cs="Calibri"/>
          <w:sz w:val="22"/>
          <w:szCs w:val="22"/>
        </w:rPr>
        <w:t xml:space="preserve"> realización de la</w:t>
      </w:r>
      <w:r w:rsidR="004306A4" w:rsidRPr="000C16FF">
        <w:rPr>
          <w:rFonts w:ascii="Calibri" w:hAnsi="Calibri" w:cs="Calibri"/>
          <w:sz w:val="22"/>
          <w:szCs w:val="22"/>
        </w:rPr>
        <w:t>s prácti</w:t>
      </w:r>
      <w:r w:rsidR="00C32385" w:rsidRPr="000C16FF">
        <w:rPr>
          <w:rFonts w:ascii="Calibri" w:hAnsi="Calibri" w:cs="Calibri"/>
          <w:sz w:val="22"/>
          <w:szCs w:val="22"/>
        </w:rPr>
        <w:t xml:space="preserve">cas </w:t>
      </w:r>
      <w:r w:rsidR="00997DEC" w:rsidRPr="000C16FF">
        <w:rPr>
          <w:rFonts w:ascii="Calibri" w:hAnsi="Calibri" w:cs="Calibri"/>
          <w:sz w:val="22"/>
          <w:szCs w:val="22"/>
        </w:rPr>
        <w:t>señaladas</w:t>
      </w:r>
      <w:r w:rsidR="00C32385" w:rsidRPr="000C16FF">
        <w:rPr>
          <w:rFonts w:ascii="Calibri" w:hAnsi="Calibri" w:cs="Calibri"/>
          <w:sz w:val="22"/>
          <w:szCs w:val="22"/>
        </w:rPr>
        <w:t xml:space="preserve"> en el </w:t>
      </w:r>
      <w:r w:rsidR="00CE544F">
        <w:rPr>
          <w:rFonts w:ascii="Calibri" w:hAnsi="Calibri" w:cs="Calibri"/>
          <w:sz w:val="22"/>
          <w:szCs w:val="22"/>
        </w:rPr>
        <w:t xml:space="preserve">inciso </w:t>
      </w:r>
      <w:r w:rsidR="00C32385" w:rsidRPr="000C16FF">
        <w:rPr>
          <w:rFonts w:ascii="Calibri" w:hAnsi="Calibri" w:cs="Calibri"/>
          <w:sz w:val="22"/>
          <w:szCs w:val="22"/>
        </w:rPr>
        <w:t>anterior constituye</w:t>
      </w:r>
      <w:r w:rsidR="00D155D0" w:rsidRPr="000C16FF">
        <w:rPr>
          <w:rFonts w:ascii="Calibri" w:hAnsi="Calibri" w:cs="Calibri"/>
          <w:sz w:val="22"/>
          <w:szCs w:val="22"/>
        </w:rPr>
        <w:t>n</w:t>
      </w:r>
      <w:r w:rsidR="00C32385" w:rsidRPr="000C16FF">
        <w:rPr>
          <w:rFonts w:ascii="Calibri" w:hAnsi="Calibri" w:cs="Calibri"/>
          <w:sz w:val="22"/>
          <w:szCs w:val="22"/>
        </w:rPr>
        <w:t xml:space="preserve"> práctica</w:t>
      </w:r>
      <w:r w:rsidR="00D155D0" w:rsidRPr="000C16FF">
        <w:rPr>
          <w:rFonts w:ascii="Calibri" w:hAnsi="Calibri" w:cs="Calibri"/>
          <w:sz w:val="22"/>
          <w:szCs w:val="22"/>
        </w:rPr>
        <w:t>s</w:t>
      </w:r>
      <w:r w:rsidR="00C32385" w:rsidRPr="000C16FF">
        <w:rPr>
          <w:rFonts w:ascii="Calibri" w:hAnsi="Calibri" w:cs="Calibri"/>
          <w:sz w:val="22"/>
          <w:szCs w:val="22"/>
        </w:rPr>
        <w:t xml:space="preserve"> monopólica</w:t>
      </w:r>
      <w:r w:rsidR="00D155D0" w:rsidRPr="000C16FF">
        <w:rPr>
          <w:rFonts w:ascii="Calibri" w:hAnsi="Calibri" w:cs="Calibri"/>
          <w:sz w:val="22"/>
          <w:szCs w:val="22"/>
        </w:rPr>
        <w:t xml:space="preserve">s </w:t>
      </w:r>
      <w:r w:rsidR="006E5D6E" w:rsidRPr="000C16FF">
        <w:rPr>
          <w:rFonts w:ascii="Calibri" w:hAnsi="Calibri" w:cs="Calibri"/>
          <w:sz w:val="22"/>
          <w:szCs w:val="22"/>
        </w:rPr>
        <w:t>absoluta</w:t>
      </w:r>
      <w:r w:rsidR="00D155D0" w:rsidRPr="000C16FF">
        <w:rPr>
          <w:rFonts w:ascii="Calibri" w:hAnsi="Calibri" w:cs="Calibri"/>
          <w:sz w:val="22"/>
          <w:szCs w:val="22"/>
        </w:rPr>
        <w:t>s</w:t>
      </w:r>
      <w:r w:rsidR="0067413A" w:rsidRPr="000C16FF">
        <w:rPr>
          <w:rFonts w:ascii="Calibri" w:hAnsi="Calibri" w:cs="Calibri"/>
          <w:sz w:val="22"/>
          <w:szCs w:val="22"/>
        </w:rPr>
        <w:t xml:space="preserve"> y </w:t>
      </w:r>
      <w:r w:rsidR="00F37165" w:rsidRPr="000C16FF">
        <w:rPr>
          <w:rFonts w:ascii="Calibri" w:hAnsi="Calibri" w:cs="Calibri"/>
          <w:sz w:val="22"/>
          <w:szCs w:val="22"/>
        </w:rPr>
        <w:t>serán</w:t>
      </w:r>
      <w:r w:rsidR="006E5D6E" w:rsidRPr="000C16FF">
        <w:rPr>
          <w:rFonts w:ascii="Calibri" w:hAnsi="Calibri" w:cs="Calibri"/>
          <w:sz w:val="22"/>
          <w:szCs w:val="22"/>
        </w:rPr>
        <w:t xml:space="preserve"> sancionada</w:t>
      </w:r>
      <w:r w:rsidR="009C35DE" w:rsidRPr="000C16FF">
        <w:rPr>
          <w:rFonts w:ascii="Calibri" w:hAnsi="Calibri" w:cs="Calibri"/>
          <w:sz w:val="22"/>
          <w:szCs w:val="22"/>
        </w:rPr>
        <w:t>s</w:t>
      </w:r>
      <w:r w:rsidR="006E5D6E" w:rsidRPr="000C16FF">
        <w:rPr>
          <w:rFonts w:ascii="Calibri" w:hAnsi="Calibri" w:cs="Calibri"/>
          <w:sz w:val="22"/>
          <w:szCs w:val="22"/>
        </w:rPr>
        <w:t xml:space="preserve"> conforme a </w:t>
      </w:r>
      <w:r w:rsidR="00432F4F" w:rsidRPr="000C16FF">
        <w:rPr>
          <w:rFonts w:ascii="Calibri" w:hAnsi="Calibri" w:cs="Calibri"/>
          <w:sz w:val="22"/>
          <w:szCs w:val="22"/>
        </w:rPr>
        <w:t>la</w:t>
      </w:r>
      <w:r w:rsidR="006C7222" w:rsidRPr="000C16FF">
        <w:rPr>
          <w:rFonts w:ascii="Calibri" w:hAnsi="Calibri" w:cs="Calibri"/>
          <w:sz w:val="22"/>
          <w:szCs w:val="22"/>
        </w:rPr>
        <w:t xml:space="preserve"> Ley</w:t>
      </w:r>
      <w:r w:rsidR="009D58BB" w:rsidRPr="000C16FF">
        <w:rPr>
          <w:rFonts w:ascii="Calibri" w:hAnsi="Calibri" w:cs="Calibri"/>
          <w:sz w:val="22"/>
          <w:szCs w:val="22"/>
        </w:rPr>
        <w:t xml:space="preserve"> Federal de Competencia Económica</w:t>
      </w:r>
      <w:r w:rsidR="006C7222" w:rsidRPr="000C16FF">
        <w:rPr>
          <w:rFonts w:ascii="Calibri" w:hAnsi="Calibri" w:cs="Calibri"/>
          <w:sz w:val="22"/>
          <w:szCs w:val="22"/>
        </w:rPr>
        <w:t>, sin perjuicio de la responsabilidad civil y penal que, en su caso, pudiere resulta</w:t>
      </w:r>
      <w:r w:rsidR="009D58BB" w:rsidRPr="000C16FF">
        <w:rPr>
          <w:rFonts w:ascii="Calibri" w:hAnsi="Calibri" w:cs="Calibri"/>
          <w:sz w:val="22"/>
          <w:szCs w:val="22"/>
        </w:rPr>
        <w:t>r.</w:t>
      </w:r>
    </w:p>
    <w:p w14:paraId="43EE44CB" w14:textId="77777777" w:rsidR="00FC673C" w:rsidRPr="000C16FF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26D20547" w14:textId="77777777" w:rsidR="00FC673C" w:rsidRPr="000C16FF" w:rsidRDefault="00FC673C" w:rsidP="00FC673C">
      <w:pPr>
        <w:widowControl/>
        <w:ind w:firstLine="720"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>Atentamente,</w:t>
      </w:r>
    </w:p>
    <w:p w14:paraId="64672B29" w14:textId="77777777" w:rsidR="00FC673C" w:rsidRPr="000C16FF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4EFA9B8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594EF246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 xml:space="preserve">[Por: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sz w:val="22"/>
          <w:szCs w:val="22"/>
        </w:rPr>
        <w:t>Nombre quien suscribe la manifestación]</w:t>
      </w:r>
    </w:p>
    <w:p w14:paraId="44B15FFD" w14:textId="77777777" w:rsidR="00FC673C" w:rsidRPr="00E632EB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lastRenderedPageBreak/>
        <w:t>[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E632EB" w:rsidSect="00651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C9E0" w14:textId="77777777" w:rsidR="0056467F" w:rsidRDefault="0056467F" w:rsidP="00FC673C">
      <w:r>
        <w:separator/>
      </w:r>
    </w:p>
  </w:endnote>
  <w:endnote w:type="continuationSeparator" w:id="0">
    <w:p w14:paraId="5CDF2F80" w14:textId="77777777" w:rsidR="0056467F" w:rsidRDefault="0056467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3FD0" w14:textId="77777777" w:rsidR="00707977" w:rsidRDefault="007079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BAB2" w14:textId="77777777" w:rsidR="00707977" w:rsidRDefault="007079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8DAA" w14:textId="77777777" w:rsidR="00707977" w:rsidRDefault="007079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1DC7" w14:textId="77777777" w:rsidR="0056467F" w:rsidRDefault="0056467F" w:rsidP="00FC673C">
      <w:r>
        <w:separator/>
      </w:r>
    </w:p>
  </w:footnote>
  <w:footnote w:type="continuationSeparator" w:id="0">
    <w:p w14:paraId="3CB906B3" w14:textId="77777777" w:rsidR="0056467F" w:rsidRDefault="0056467F" w:rsidP="00FC673C">
      <w:r>
        <w:continuationSeparator/>
      </w:r>
    </w:p>
  </w:footnote>
  <w:footnote w:id="1">
    <w:p w14:paraId="739E87AA" w14:textId="1BC16F4B" w:rsidR="00D469D1" w:rsidRPr="00783D6D" w:rsidRDefault="00D469D1" w:rsidP="00FC673C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783D6D">
        <w:rPr>
          <w:rFonts w:ascii="Courier New" w:hAnsi="Courier New"/>
        </w:rPr>
        <w:t xml:space="preserve"> </w:t>
      </w:r>
      <w:r w:rsidRPr="00E632EB">
        <w:rPr>
          <w:rFonts w:ascii="Calibri" w:hAnsi="Calibri" w:cs="Calibri"/>
        </w:rPr>
        <w:t xml:space="preserve">En el caso de Concursante </w:t>
      </w:r>
      <w:r>
        <w:rPr>
          <w:rFonts w:ascii="Calibri" w:hAnsi="Calibri" w:cs="Calibri"/>
        </w:rPr>
        <w:t>persona jurídico colectiva (</w:t>
      </w:r>
      <w:r w:rsidRPr="00E632EB">
        <w:rPr>
          <w:rFonts w:ascii="Calibri" w:hAnsi="Calibri" w:cs="Calibri"/>
        </w:rPr>
        <w:t>persona moral</w:t>
      </w:r>
      <w:r>
        <w:rPr>
          <w:rFonts w:ascii="Calibri" w:hAnsi="Calibri" w:cs="Calibri"/>
        </w:rPr>
        <w:t>)</w:t>
      </w:r>
      <w:r w:rsidRPr="00E632EB">
        <w:rPr>
          <w:rFonts w:ascii="Calibri" w:hAnsi="Calibri" w:cs="Calibri"/>
        </w:rPr>
        <w:t xml:space="preserve">, insertar la razón social del Concursante; en caso de Consorcios, insertar la razón social de todos y cada uno de los </w:t>
      </w:r>
      <w:r w:rsidR="002F469A" w:rsidRPr="00E632EB">
        <w:rPr>
          <w:rFonts w:ascii="Calibri" w:hAnsi="Calibri" w:cs="Calibri"/>
        </w:rPr>
        <w:t xml:space="preserve">miembros </w:t>
      </w:r>
      <w:r w:rsidRPr="00E632EB">
        <w:rPr>
          <w:rFonts w:ascii="Calibri" w:hAnsi="Calibri" w:cs="Calibri"/>
        </w:rPr>
        <w:t xml:space="preserve">del Consorcio y se deberá requisitar un formato por cada uno de los </w:t>
      </w:r>
      <w:r w:rsidR="002F469A" w:rsidRPr="00E632EB">
        <w:rPr>
          <w:rFonts w:ascii="Calibri" w:hAnsi="Calibri" w:cs="Calibri"/>
        </w:rPr>
        <w:t xml:space="preserve">miembros </w:t>
      </w:r>
      <w:r w:rsidRPr="00E632EB">
        <w:rPr>
          <w:rFonts w:ascii="Calibri" w:hAnsi="Calibri" w:cs="Calibri"/>
        </w:rPr>
        <w:t>del Consorcio</w:t>
      </w:r>
      <w:r w:rsidRPr="00783D6D">
        <w:rPr>
          <w:rFonts w:ascii="Courier New" w:hAnsi="Courier New"/>
        </w:rPr>
        <w:t>.</w:t>
      </w:r>
    </w:p>
  </w:footnote>
  <w:footnote w:id="2">
    <w:p w14:paraId="688380CC" w14:textId="0E7A2797" w:rsidR="00EC4C36" w:rsidRDefault="00EC4C36">
      <w:pPr>
        <w:pStyle w:val="Textonotapie"/>
      </w:pPr>
      <w:ins w:id="1" w:author="Autor">
        <w:r>
          <w:rPr>
            <w:rStyle w:val="Refdenotaalpie"/>
          </w:rPr>
          <w:footnoteRef/>
        </w:r>
        <w:r>
          <w:t xml:space="preserve"> </w:t>
        </w:r>
        <w:r>
          <w:t>Sólo incluir los datos de registro de la escritura en la que consten las facultades del representante legal si se cuenta con éstos. En caso contrario, eliminar las referencias a dicho registro.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7DA8" w14:textId="77777777" w:rsidR="00D469D1" w:rsidRDefault="00EC4C36">
    <w:pPr>
      <w:pStyle w:val="Encabezado"/>
    </w:pPr>
    <w:r>
      <w:rPr>
        <w:noProof/>
      </w:rPr>
      <w:pict w14:anchorId="431E6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1026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EBA9" w14:textId="66618780" w:rsidR="00B27950" w:rsidRDefault="00B27950" w:rsidP="00B279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707977" w:rsidRPr="00707977">
      <w:rPr>
        <w:rFonts w:ascii="Calibri" w:hAnsi="Calibri"/>
        <w:b/>
        <w:color w:val="000000"/>
        <w:sz w:val="16"/>
      </w:rPr>
      <w:t>SMEM-CCA-01-2022</w:t>
    </w:r>
  </w:p>
  <w:p w14:paraId="1E6C5BB4" w14:textId="21EBEA99" w:rsidR="000F5AC7" w:rsidRPr="000F5AC7" w:rsidRDefault="000F5AC7" w:rsidP="000F5AC7">
    <w:pPr>
      <w:rPr>
        <w:rFonts w:ascii="Calibri" w:hAnsi="Calibri"/>
        <w:b/>
        <w:color w:val="000000"/>
        <w:sz w:val="16"/>
      </w:rPr>
    </w:pPr>
    <w:r w:rsidRPr="000F5AC7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2D14BD">
      <w:rPr>
        <w:rFonts w:ascii="Calibri" w:hAnsi="Calibri"/>
        <w:b/>
        <w:color w:val="000000"/>
        <w:sz w:val="16"/>
      </w:rPr>
      <w:t>LA AUTOPISTA “ATLACOMULCO-POLOTITLÁN”, DE 82.</w:t>
    </w:r>
    <w:r w:rsidR="007A57B3">
      <w:rPr>
        <w:rFonts w:ascii="Calibri" w:hAnsi="Calibri"/>
        <w:b/>
        <w:color w:val="000000"/>
        <w:sz w:val="16"/>
      </w:rPr>
      <w:t>8</w:t>
    </w:r>
    <w:r w:rsidR="002D14BD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7A57B3">
      <w:rPr>
        <w:rFonts w:ascii="Calibri" w:hAnsi="Calibri"/>
        <w:b/>
        <w:color w:val="000000"/>
        <w:sz w:val="16"/>
      </w:rPr>
      <w:t>8</w:t>
    </w:r>
    <w:r w:rsidR="002D14BD">
      <w:rPr>
        <w:rFonts w:ascii="Calibri" w:hAnsi="Calibri"/>
        <w:b/>
        <w:color w:val="000000"/>
        <w:sz w:val="16"/>
      </w:rPr>
      <w:t>00, EN EL ESTADO DE MÉXICO”</w:t>
    </w:r>
    <w:r w:rsidR="006B1AF3">
      <w:rPr>
        <w:rFonts w:ascii="Calibri" w:hAnsi="Calibri"/>
        <w:b/>
        <w:color w:val="000000"/>
        <w:sz w:val="16"/>
      </w:rPr>
      <w:t>,</w:t>
    </w:r>
    <w:r w:rsidR="0084223D">
      <w:rPr>
        <w:rFonts w:ascii="Calibri" w:hAnsi="Calibri"/>
        <w:b/>
        <w:color w:val="000000"/>
        <w:sz w:val="16"/>
      </w:rPr>
      <w:t xml:space="preserve"> </w:t>
    </w:r>
    <w:r w:rsidRPr="000F5AC7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6B1AF3">
      <w:rPr>
        <w:rFonts w:ascii="Calibri" w:hAnsi="Calibri"/>
        <w:b/>
        <w:color w:val="000000"/>
        <w:sz w:val="16"/>
      </w:rPr>
      <w:t xml:space="preserve"> DEL ESTADO DE MÉXICO</w:t>
    </w:r>
    <w:r w:rsidRPr="000F5AC7">
      <w:rPr>
        <w:rFonts w:ascii="Calibri" w:hAnsi="Calibri"/>
        <w:b/>
        <w:color w:val="000000"/>
        <w:sz w:val="16"/>
      </w:rPr>
      <w:t>.</w:t>
    </w:r>
  </w:p>
  <w:p w14:paraId="37E976C6" w14:textId="77777777" w:rsidR="000F5AC7" w:rsidRDefault="000F5AC7" w:rsidP="00B279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3B1B6BC2" w14:textId="77777777" w:rsidR="00781320" w:rsidRDefault="00781320" w:rsidP="00651346">
    <w:pPr>
      <w:pStyle w:val="Encabezado"/>
      <w:ind w:right="360"/>
      <w:jc w:val="right"/>
      <w:rPr>
        <w:rFonts w:ascii="Calibri" w:hAnsi="Calibri" w:cs="Calibri"/>
        <w:sz w:val="22"/>
      </w:rPr>
    </w:pPr>
  </w:p>
  <w:p w14:paraId="16C68D90" w14:textId="7F8F64D0" w:rsidR="00651346" w:rsidRPr="00781320" w:rsidRDefault="00651346" w:rsidP="00651346">
    <w:pPr>
      <w:pStyle w:val="Encabezado"/>
      <w:ind w:right="360"/>
      <w:jc w:val="right"/>
      <w:rPr>
        <w:rFonts w:ascii="Calibri" w:hAnsi="Calibri" w:cs="Calibri"/>
        <w:b/>
        <w:bCs/>
        <w:sz w:val="22"/>
      </w:rPr>
    </w:pPr>
    <w:r w:rsidRPr="00781320">
      <w:rPr>
        <w:rFonts w:ascii="Calibri" w:hAnsi="Calibri" w:cs="Calibri"/>
        <w:b/>
        <w:bCs/>
        <w:sz w:val="22"/>
      </w:rPr>
      <w:t>Formato DL-</w:t>
    </w:r>
    <w:r w:rsidR="00A93783" w:rsidRPr="00781320">
      <w:rPr>
        <w:rFonts w:ascii="Calibri" w:hAnsi="Calibri" w:cs="Calibri"/>
        <w:b/>
        <w:bCs/>
        <w:sz w:val="22"/>
      </w:rPr>
      <w:t>09</w:t>
    </w:r>
  </w:p>
  <w:p w14:paraId="5A31794B" w14:textId="77777777" w:rsidR="00D469D1" w:rsidRPr="00651346" w:rsidRDefault="00D469D1" w:rsidP="006513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7069" w14:textId="77777777" w:rsidR="00D469D1" w:rsidRDefault="00EC4C36">
    <w:pPr>
      <w:pStyle w:val="Encabezado"/>
    </w:pPr>
    <w:r>
      <w:rPr>
        <w:noProof/>
      </w:rPr>
      <w:pict w14:anchorId="0023A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1025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326F"/>
    <w:multiLevelType w:val="hybridMultilevel"/>
    <w:tmpl w:val="FB22F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81823300">
    <w:abstractNumId w:val="3"/>
  </w:num>
  <w:num w:numId="2" w16cid:durableId="582373013">
    <w:abstractNumId w:val="4"/>
  </w:num>
  <w:num w:numId="3" w16cid:durableId="253170637">
    <w:abstractNumId w:val="9"/>
  </w:num>
  <w:num w:numId="4" w16cid:durableId="1473448809">
    <w:abstractNumId w:val="7"/>
  </w:num>
  <w:num w:numId="5" w16cid:durableId="1852141964">
    <w:abstractNumId w:val="6"/>
  </w:num>
  <w:num w:numId="6" w16cid:durableId="1967394399">
    <w:abstractNumId w:val="1"/>
  </w:num>
  <w:num w:numId="7" w16cid:durableId="363336655">
    <w:abstractNumId w:val="0"/>
  </w:num>
  <w:num w:numId="8" w16cid:durableId="565385226">
    <w:abstractNumId w:val="5"/>
  </w:num>
  <w:num w:numId="9" w16cid:durableId="1544828045">
    <w:abstractNumId w:val="2"/>
  </w:num>
  <w:num w:numId="10" w16cid:durableId="1213730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46423"/>
    <w:rsid w:val="0005679B"/>
    <w:rsid w:val="000C16FF"/>
    <w:rsid w:val="000F5AC7"/>
    <w:rsid w:val="002166EE"/>
    <w:rsid w:val="0025758D"/>
    <w:rsid w:val="00276A38"/>
    <w:rsid w:val="0029126C"/>
    <w:rsid w:val="002D14BD"/>
    <w:rsid w:val="002D707E"/>
    <w:rsid w:val="002F469A"/>
    <w:rsid w:val="00323D60"/>
    <w:rsid w:val="003670F7"/>
    <w:rsid w:val="00375F51"/>
    <w:rsid w:val="003E3928"/>
    <w:rsid w:val="004077D4"/>
    <w:rsid w:val="004306A4"/>
    <w:rsid w:val="00432F4F"/>
    <w:rsid w:val="00441C03"/>
    <w:rsid w:val="00464841"/>
    <w:rsid w:val="00496312"/>
    <w:rsid w:val="004C4560"/>
    <w:rsid w:val="004E3F35"/>
    <w:rsid w:val="00526095"/>
    <w:rsid w:val="0052634A"/>
    <w:rsid w:val="005632EC"/>
    <w:rsid w:val="0056467F"/>
    <w:rsid w:val="005C1E2A"/>
    <w:rsid w:val="00607045"/>
    <w:rsid w:val="006138E6"/>
    <w:rsid w:val="0065075F"/>
    <w:rsid w:val="00651346"/>
    <w:rsid w:val="0067413A"/>
    <w:rsid w:val="006B1AF3"/>
    <w:rsid w:val="006C7222"/>
    <w:rsid w:val="006E5D6E"/>
    <w:rsid w:val="006F4095"/>
    <w:rsid w:val="00707977"/>
    <w:rsid w:val="00730711"/>
    <w:rsid w:val="00733075"/>
    <w:rsid w:val="00781320"/>
    <w:rsid w:val="007A57B3"/>
    <w:rsid w:val="007D385E"/>
    <w:rsid w:val="0084223D"/>
    <w:rsid w:val="00872238"/>
    <w:rsid w:val="008A4648"/>
    <w:rsid w:val="00910367"/>
    <w:rsid w:val="009819D8"/>
    <w:rsid w:val="00997DEC"/>
    <w:rsid w:val="009A5C4E"/>
    <w:rsid w:val="009C35DE"/>
    <w:rsid w:val="009D58BB"/>
    <w:rsid w:val="009E3940"/>
    <w:rsid w:val="00A3511E"/>
    <w:rsid w:val="00A93783"/>
    <w:rsid w:val="00AD6DFB"/>
    <w:rsid w:val="00AF1E91"/>
    <w:rsid w:val="00B27950"/>
    <w:rsid w:val="00BD7163"/>
    <w:rsid w:val="00C15D33"/>
    <w:rsid w:val="00C2666E"/>
    <w:rsid w:val="00C30424"/>
    <w:rsid w:val="00C32385"/>
    <w:rsid w:val="00C61C64"/>
    <w:rsid w:val="00C920B0"/>
    <w:rsid w:val="00CA3C0A"/>
    <w:rsid w:val="00CE15A7"/>
    <w:rsid w:val="00CE544F"/>
    <w:rsid w:val="00D155D0"/>
    <w:rsid w:val="00D469D1"/>
    <w:rsid w:val="00D91C1B"/>
    <w:rsid w:val="00DA7CF8"/>
    <w:rsid w:val="00DD28DE"/>
    <w:rsid w:val="00E1076F"/>
    <w:rsid w:val="00E237E3"/>
    <w:rsid w:val="00E2593E"/>
    <w:rsid w:val="00E9084B"/>
    <w:rsid w:val="00EA6817"/>
    <w:rsid w:val="00EC4C36"/>
    <w:rsid w:val="00F37165"/>
    <w:rsid w:val="00F52F5B"/>
    <w:rsid w:val="00F70365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C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2022-06-27T18:14:00Z</dcterms:created>
  <dcterms:modified xsi:type="dcterms:W3CDTF">2022-08-24T01:09:00Z</dcterms:modified>
</cp:coreProperties>
</file>