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659D" w14:textId="43534722" w:rsidR="00FC673C" w:rsidRPr="009E0A71" w:rsidRDefault="00FC673C" w:rsidP="002D707E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9E0A71">
        <w:rPr>
          <w:rFonts w:ascii="Calibri" w:hAnsi="Calibri" w:cs="Calibri"/>
          <w:bCs/>
          <w:sz w:val="22"/>
          <w:szCs w:val="24"/>
        </w:rPr>
        <w:t>FORMATO</w:t>
      </w:r>
      <w:r w:rsidRPr="009E0A71">
        <w:rPr>
          <w:rFonts w:ascii="Calibri" w:hAnsi="Calibri" w:cs="Calibri"/>
          <w:bCs/>
          <w:sz w:val="22"/>
          <w:szCs w:val="22"/>
        </w:rPr>
        <w:t xml:space="preserve"> DE COMPROMISO DE CUMPLIMIENTO CON LAS LEYES Y NORMATIVIDAD APLICABLE</w:t>
      </w:r>
    </w:p>
    <w:p w14:paraId="0BC40FB4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7B9B33CB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1EF6EC" w14:textId="77777777" w:rsidR="00FC673C" w:rsidRPr="009E0A7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2"/>
        </w:rPr>
      </w:pPr>
    </w:p>
    <w:p w14:paraId="1AF37F19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0A5FA0E0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(Membrete del Concursante)</w:t>
      </w:r>
    </w:p>
    <w:p w14:paraId="11AB6D19" w14:textId="77777777" w:rsidR="00FC673C" w:rsidRPr="009E0A7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57C8FA3C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434C522" w14:textId="77777777" w:rsidR="00FC673C" w:rsidRPr="009E0A7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(Lugar y Fecha)</w:t>
      </w:r>
    </w:p>
    <w:p w14:paraId="077B946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A124E21" w14:textId="77777777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B4C3683" w14:textId="758D27B6" w:rsidR="00B645C7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CB1077">
        <w:rPr>
          <w:rFonts w:ascii="Calibri" w:hAnsi="Calibri" w:cs="Calibri"/>
          <w:b/>
          <w:sz w:val="22"/>
          <w:szCs w:val="24"/>
        </w:rPr>
        <w:t>.</w:t>
      </w:r>
    </w:p>
    <w:p w14:paraId="05D3EFFF" w14:textId="77777777" w:rsidR="00B645C7" w:rsidRPr="00AD4D55" w:rsidRDefault="00B645C7" w:rsidP="00B645C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2EAACA27" w14:textId="3DB420F1" w:rsidR="00B645C7" w:rsidRPr="00AD4D55" w:rsidRDefault="00B645C7" w:rsidP="00B645C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674F6BE" w14:textId="2EC45B89" w:rsidR="0066462A" w:rsidRPr="00F30AFD" w:rsidRDefault="0066462A" w:rsidP="0066462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31177B" w:rsidRPr="0031177B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702AA3AC" w14:textId="192EE6FA" w:rsidR="0066462A" w:rsidRPr="00F30AFD" w:rsidRDefault="0066462A" w:rsidP="0066462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CB1077">
        <w:rPr>
          <w:rFonts w:ascii="Calibri" w:hAnsi="Calibri" w:cs="Calibri"/>
          <w:sz w:val="22"/>
          <w:szCs w:val="22"/>
        </w:rPr>
        <w:t>“Atlacomulco-</w:t>
      </w:r>
      <w:proofErr w:type="spellStart"/>
      <w:r w:rsidR="00CB1077">
        <w:rPr>
          <w:rFonts w:ascii="Calibri" w:hAnsi="Calibri" w:cs="Calibri"/>
          <w:sz w:val="22"/>
          <w:szCs w:val="22"/>
        </w:rPr>
        <w:t>Polotitlán</w:t>
      </w:r>
      <w:proofErr w:type="spellEnd"/>
      <w:r w:rsidR="00CB1077">
        <w:rPr>
          <w:rFonts w:ascii="Calibri" w:hAnsi="Calibri" w:cs="Calibri"/>
          <w:sz w:val="22"/>
          <w:szCs w:val="22"/>
        </w:rPr>
        <w:t>”</w:t>
      </w:r>
      <w:r w:rsidR="00A567CE">
        <w:rPr>
          <w:rFonts w:ascii="Calibri" w:hAnsi="Calibri" w:cs="Calibri"/>
          <w:sz w:val="22"/>
          <w:szCs w:val="22"/>
        </w:rPr>
        <w:t>.</w:t>
      </w:r>
    </w:p>
    <w:p w14:paraId="79149F91" w14:textId="77777777" w:rsidR="00FC673C" w:rsidRPr="009E0A7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273A81DA" w14:textId="03C1669A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bajo protesta de decir verdad </w:t>
      </w:r>
      <w:r w:rsidRPr="009E0A71">
        <w:rPr>
          <w:rFonts w:ascii="Calibri" w:hAnsi="Calibri" w:cs="Calibri"/>
          <w:b/>
          <w:sz w:val="22"/>
          <w:szCs w:val="22"/>
        </w:rPr>
        <w:t>[</w:t>
      </w:r>
      <w:r w:rsidRPr="009E0A7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9E0A7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9E0A71">
        <w:rPr>
          <w:rFonts w:ascii="Calibri" w:hAnsi="Calibri" w:cs="Calibri"/>
          <w:i/>
          <w:sz w:val="22"/>
          <w:szCs w:val="22"/>
        </w:rPr>
        <w:t>)</w:t>
      </w:r>
      <w:r w:rsidRPr="009E0A71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 xml:space="preserve">del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(fecha)</w:t>
      </w:r>
      <w:r w:rsidRPr="009E0A71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i/>
          <w:sz w:val="22"/>
          <w:szCs w:val="22"/>
        </w:rPr>
        <w:t>(ciudad en que se otorgó)</w:t>
      </w:r>
      <w:r w:rsidRPr="009E0A71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9E0A71">
        <w:rPr>
          <w:rFonts w:ascii="Calibri" w:hAnsi="Calibri" w:cs="Calibri"/>
          <w:b/>
          <w:sz w:val="22"/>
          <w:szCs w:val="22"/>
        </w:rPr>
        <w:t>[*]</w:t>
      </w:r>
      <w:r w:rsidRPr="009E0A71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9E0A71">
        <w:rPr>
          <w:rFonts w:ascii="Calibri" w:hAnsi="Calibri" w:cs="Calibri"/>
          <w:b/>
          <w:sz w:val="22"/>
          <w:szCs w:val="22"/>
        </w:rPr>
        <w:t>]</w:t>
      </w:r>
      <w:ins w:id="0" w:author="Autor">
        <w:r w:rsidR="00F74EA6">
          <w:rPr>
            <w:rStyle w:val="Refdenotaalpie"/>
            <w:rFonts w:cs="Calibri"/>
            <w:b w:val="0"/>
            <w:sz w:val="22"/>
            <w:szCs w:val="22"/>
          </w:rPr>
          <w:footnoteReference w:id="2"/>
        </w:r>
      </w:ins>
      <w:r w:rsidRPr="009E0A71">
        <w:rPr>
          <w:rFonts w:ascii="Calibri" w:hAnsi="Calibri" w:cs="Calibri"/>
          <w:sz w:val="22"/>
          <w:szCs w:val="22"/>
        </w:rPr>
        <w:t>; por este conducto manifiesto que:</w:t>
      </w:r>
    </w:p>
    <w:p w14:paraId="0A944B8F" w14:textId="77777777" w:rsidR="00FC673C" w:rsidRPr="009E0A71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898F29E" w14:textId="7A8414C6" w:rsidR="00FC2570" w:rsidRPr="00FC2570" w:rsidRDefault="2EB26249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 xml:space="preserve">Nos obligamos 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a constituir una sociedad de propósito específico en términos de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 numeral III.7 </w:t>
      </w:r>
      <w:r w:rsidR="00A85DCE">
        <w:rPr>
          <w:rFonts w:ascii="Calibri" w:eastAsia="Calibri" w:hAnsi="Calibri" w:cs="Calibri"/>
          <w:color w:val="000000" w:themeColor="text1"/>
          <w:sz w:val="22"/>
          <w:szCs w:val="22"/>
        </w:rPr>
        <w:t>d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</w:t>
      </w:r>
      <w:r w:rsidR="00A85DCE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FC2570">
        <w:rPr>
          <w:rFonts w:ascii="Calibri" w:eastAsia="Calibri" w:hAnsi="Calibri" w:cs="Calibri"/>
          <w:color w:val="000000" w:themeColor="text1"/>
          <w:sz w:val="22"/>
          <w:szCs w:val="22"/>
        </w:rPr>
        <w:t>as Bases</w:t>
      </w:r>
      <w:r w:rsidRPr="00FC2570">
        <w:rPr>
          <w:rFonts w:ascii="Calibri" w:eastAsia="Calibri" w:hAnsi="Calibri" w:cs="Calibri"/>
          <w:color w:val="000000" w:themeColor="text1"/>
          <w:sz w:val="22"/>
          <w:szCs w:val="22"/>
        </w:rPr>
        <w:t>, en caso de resultar ganadores en el Concurso, precisando los socios y participación de cada uno de ellos en el capital de la sociedad.</w:t>
      </w:r>
    </w:p>
    <w:p w14:paraId="40EAD371" w14:textId="77777777" w:rsidR="00FC2570" w:rsidRPr="00FC2570" w:rsidRDefault="00FC2570" w:rsidP="00FC2570">
      <w:pPr>
        <w:pStyle w:val="Prrafodelista"/>
        <w:widowControl/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</w:p>
    <w:p w14:paraId="50107437" w14:textId="6AFB2E8F" w:rsidR="00FC673C" w:rsidRDefault="00FC673C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Calibri" w:hAnsi="Calibri" w:cs="Calibri"/>
          <w:sz w:val="22"/>
          <w:szCs w:val="22"/>
        </w:rPr>
      </w:pPr>
      <w:r w:rsidRPr="00FC2570">
        <w:rPr>
          <w:rFonts w:ascii="Calibri" w:hAnsi="Calibri" w:cs="Calibri"/>
          <w:sz w:val="22"/>
          <w:szCs w:val="22"/>
        </w:rPr>
        <w:t xml:space="preserve">Los términos de nuestra Propuesta que se presenta en el Concurso Público mencionado en la </w:t>
      </w:r>
      <w:proofErr w:type="gramStart"/>
      <w:r w:rsidRPr="00FC2570">
        <w:rPr>
          <w:rFonts w:ascii="Calibri" w:hAnsi="Calibri" w:cs="Calibri"/>
          <w:sz w:val="22"/>
          <w:szCs w:val="22"/>
        </w:rPr>
        <w:t>referencia,</w:t>
      </w:r>
      <w:proofErr w:type="gramEnd"/>
      <w:r w:rsidRPr="00FC2570">
        <w:rPr>
          <w:rFonts w:ascii="Calibri" w:hAnsi="Calibri" w:cs="Calibri"/>
          <w:sz w:val="22"/>
          <w:szCs w:val="22"/>
        </w:rPr>
        <w:t xml:space="preserve"> consideran que, en el caso de resultar ganadores, daremos cumplimiento con todos y cada uno de los términos establecidos con el Contrato y los realizaremos en apego con la legislación mexicana, las normas oficiales mexicanas y demás normatividad aplicable.</w:t>
      </w:r>
    </w:p>
    <w:p w14:paraId="5543BBD8" w14:textId="77777777" w:rsidR="00FC2570" w:rsidRPr="00FC2570" w:rsidRDefault="00FC2570" w:rsidP="00FC2570">
      <w:pPr>
        <w:rPr>
          <w:rFonts w:ascii="Calibri" w:hAnsi="Calibri" w:cs="Calibri"/>
          <w:sz w:val="22"/>
          <w:szCs w:val="22"/>
        </w:rPr>
      </w:pPr>
    </w:p>
    <w:p w14:paraId="2247554C" w14:textId="77777777" w:rsidR="00FC673C" w:rsidRPr="009E0A71" w:rsidRDefault="00FC673C" w:rsidP="00FC2570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Atentamente,</w:t>
      </w:r>
    </w:p>
    <w:p w14:paraId="25A00CFE" w14:textId="77777777" w:rsidR="00FC673C" w:rsidRPr="009E0A71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081F3196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2FBDFBA5" w14:textId="77777777" w:rsidR="00FC673C" w:rsidRPr="009E0A71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lastRenderedPageBreak/>
        <w:t xml:space="preserve">[Por: 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quien suscribe la manifestación]</w:t>
      </w:r>
    </w:p>
    <w:p w14:paraId="266BAC9B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0A71">
        <w:rPr>
          <w:rFonts w:ascii="Calibri" w:hAnsi="Calibri" w:cs="Calibri"/>
          <w:sz w:val="22"/>
          <w:szCs w:val="22"/>
        </w:rPr>
        <w:t>[</w:t>
      </w:r>
      <w:r w:rsidRPr="009E0A71">
        <w:rPr>
          <w:rFonts w:ascii="Calibri" w:hAnsi="Calibri" w:cs="Calibri"/>
          <w:b/>
          <w:sz w:val="22"/>
          <w:szCs w:val="22"/>
        </w:rPr>
        <w:t xml:space="preserve">[*] </w:t>
      </w:r>
      <w:r w:rsidRPr="009E0A71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C13087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B0E2" w14:textId="77777777" w:rsidR="00A51707" w:rsidRDefault="00A51707" w:rsidP="00FC673C">
      <w:r>
        <w:separator/>
      </w:r>
    </w:p>
  </w:endnote>
  <w:endnote w:type="continuationSeparator" w:id="0">
    <w:p w14:paraId="10D59B78" w14:textId="77777777" w:rsidR="00A51707" w:rsidRDefault="00A5170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B83" w14:textId="77777777" w:rsidR="00C13087" w:rsidRPr="00373C1D" w:rsidRDefault="00C13087" w:rsidP="00C13087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6202288E" w14:textId="77777777" w:rsidR="00C13087" w:rsidRDefault="00C13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485A" w14:textId="77777777" w:rsidR="00A51707" w:rsidRDefault="00A51707" w:rsidP="00FC673C">
      <w:r>
        <w:separator/>
      </w:r>
    </w:p>
  </w:footnote>
  <w:footnote w:type="continuationSeparator" w:id="0">
    <w:p w14:paraId="7759A3FB" w14:textId="77777777" w:rsidR="00A51707" w:rsidRDefault="00A51707" w:rsidP="00FC673C">
      <w:r>
        <w:continuationSeparator/>
      </w:r>
    </w:p>
  </w:footnote>
  <w:footnote w:id="1">
    <w:p w14:paraId="41B0AFE0" w14:textId="4F217E9A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  <w:footnote w:id="2">
    <w:p w14:paraId="2D89DE1D" w14:textId="6C7A059C" w:rsidR="00F74EA6" w:rsidRDefault="00F74EA6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</w:t>
        </w:r>
        <w:r w:rsidRPr="00F74EA6">
          <w:t xml:space="preserve">Sólo incluir los datos de registro de la escritura en la que consten las facultades del representante legal si se cuenta con éstos. </w:t>
        </w:r>
        <w:r w:rsidRPr="00F74EA6">
          <w:t>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C39C" w14:textId="77777777" w:rsidR="00D469D1" w:rsidRDefault="00F74EA6">
    <w:pPr>
      <w:pStyle w:val="Encabezado"/>
    </w:pPr>
    <w:r>
      <w:rPr>
        <w:noProof/>
      </w:rPr>
      <w:pict w14:anchorId="361F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7C29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5C0E92B9" w14:textId="3BC1F751" w:rsidR="00A567CE" w:rsidRDefault="00A567CE" w:rsidP="00A567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2" w:name="_heading=h.30j0zll" w:colFirst="0" w:colLast="0"/>
    <w:bookmarkEnd w:id="2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31177B" w:rsidRPr="0031177B">
      <w:rPr>
        <w:rFonts w:ascii="Calibri" w:hAnsi="Calibri"/>
        <w:b/>
        <w:color w:val="000000"/>
        <w:sz w:val="16"/>
      </w:rPr>
      <w:t>SMEM-CCA-01-2022</w:t>
    </w:r>
  </w:p>
  <w:p w14:paraId="22762212" w14:textId="51C95113" w:rsidR="004A4B84" w:rsidRPr="004A4B84" w:rsidRDefault="004A4B84" w:rsidP="004A4B84">
    <w:pPr>
      <w:rPr>
        <w:rFonts w:ascii="Calibri" w:hAnsi="Calibri"/>
        <w:b/>
        <w:color w:val="000000"/>
        <w:sz w:val="16"/>
      </w:rPr>
    </w:pPr>
    <w:r w:rsidRPr="004A4B84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CB1077">
      <w:rPr>
        <w:rFonts w:ascii="Calibri" w:hAnsi="Calibri"/>
        <w:b/>
        <w:color w:val="000000"/>
        <w:sz w:val="16"/>
      </w:rPr>
      <w:t>LA AUTOPISTA “ATLACOMULCO-POLOTITLÁN”, DE 82.</w:t>
    </w:r>
    <w:r w:rsidR="00E85768">
      <w:rPr>
        <w:rFonts w:ascii="Calibri" w:hAnsi="Calibri"/>
        <w:b/>
        <w:color w:val="000000"/>
        <w:sz w:val="16"/>
      </w:rPr>
      <w:t>8</w:t>
    </w:r>
    <w:r w:rsidR="00CB1077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E85768">
      <w:rPr>
        <w:rFonts w:ascii="Calibri" w:hAnsi="Calibri"/>
        <w:b/>
        <w:color w:val="000000"/>
        <w:sz w:val="16"/>
      </w:rPr>
      <w:t>8</w:t>
    </w:r>
    <w:r w:rsidR="00CB1077">
      <w:rPr>
        <w:rFonts w:ascii="Calibri" w:hAnsi="Calibri"/>
        <w:b/>
        <w:color w:val="000000"/>
        <w:sz w:val="16"/>
      </w:rPr>
      <w:t>00, EN EL ESTADO DE MÉXICO”</w:t>
    </w:r>
    <w:r w:rsidR="00E841D6">
      <w:rPr>
        <w:rFonts w:ascii="Calibri" w:hAnsi="Calibri"/>
        <w:b/>
        <w:color w:val="000000"/>
        <w:sz w:val="16"/>
      </w:rPr>
      <w:t>,</w:t>
    </w:r>
    <w:r w:rsidR="00A277B7">
      <w:rPr>
        <w:rFonts w:ascii="Calibri" w:hAnsi="Calibri"/>
        <w:b/>
        <w:color w:val="000000"/>
        <w:sz w:val="16"/>
      </w:rPr>
      <w:t xml:space="preserve"> </w:t>
    </w:r>
    <w:r w:rsidRPr="004A4B84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14771C">
      <w:rPr>
        <w:rFonts w:ascii="Calibri" w:hAnsi="Calibri"/>
        <w:b/>
        <w:color w:val="000000"/>
        <w:sz w:val="16"/>
      </w:rPr>
      <w:t xml:space="preserve"> DEL ESTADO DE MÉXICO</w:t>
    </w:r>
    <w:r w:rsidRPr="004A4B84">
      <w:rPr>
        <w:rFonts w:ascii="Calibri" w:hAnsi="Calibri"/>
        <w:b/>
        <w:color w:val="000000"/>
        <w:sz w:val="16"/>
      </w:rPr>
      <w:t>.</w:t>
    </w:r>
  </w:p>
  <w:p w14:paraId="69BB1CC2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0F364C6C" w14:textId="4A4B1C70" w:rsidR="00D469D1" w:rsidRPr="00B645C7" w:rsidRDefault="00F74EA6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76ECD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B645C7">
      <w:rPr>
        <w:rFonts w:asciiTheme="minorHAnsi" w:hAnsiTheme="minorHAnsi" w:cstheme="minorHAnsi"/>
        <w:b/>
        <w:bCs/>
        <w:sz w:val="22"/>
      </w:rPr>
      <w:t>Formato DL-</w:t>
    </w:r>
    <w:r w:rsidR="006372C8" w:rsidRPr="00B645C7">
      <w:rPr>
        <w:rFonts w:asciiTheme="minorHAnsi" w:hAnsiTheme="minorHAnsi" w:cstheme="minorHAnsi"/>
        <w:b/>
        <w:bCs/>
        <w:sz w:val="22"/>
      </w:rPr>
      <w:t>07</w:t>
    </w:r>
  </w:p>
  <w:p w14:paraId="3E8EC5FC" w14:textId="77777777" w:rsidR="00B645C7" w:rsidRPr="001316D4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9446" w14:textId="77777777" w:rsidR="005F6282" w:rsidRPr="00C5766B" w:rsidRDefault="005F6282" w:rsidP="005F6282">
    <w:pPr>
      <w:pStyle w:val="Encabezado"/>
      <w:jc w:val="right"/>
      <w:rPr>
        <w:rFonts w:asciiTheme="minorHAnsi" w:hAnsiTheme="minorHAnsi" w:cstheme="minorHAnsi"/>
        <w:sz w:val="22"/>
      </w:rPr>
    </w:pPr>
    <w:r w:rsidRPr="00C5766B">
      <w:rPr>
        <w:rFonts w:asciiTheme="minorHAnsi" w:hAnsiTheme="minorHAnsi" w:cstheme="minorHAnsi"/>
        <w:sz w:val="22"/>
      </w:rPr>
      <w:t>Formato DL-07</w:t>
    </w:r>
  </w:p>
  <w:p w14:paraId="48672EAD" w14:textId="77777777" w:rsidR="00D469D1" w:rsidRDefault="00F74EA6">
    <w:pPr>
      <w:pStyle w:val="Encabezado"/>
    </w:pPr>
    <w:r>
      <w:rPr>
        <w:noProof/>
      </w:rPr>
      <w:pict w14:anchorId="77743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8AF7632"/>
    <w:multiLevelType w:val="hybridMultilevel"/>
    <w:tmpl w:val="295E43DA"/>
    <w:lvl w:ilvl="0" w:tplc="08F6027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0964414">
    <w:abstractNumId w:val="4"/>
  </w:num>
  <w:num w:numId="2" w16cid:durableId="423453990">
    <w:abstractNumId w:val="5"/>
  </w:num>
  <w:num w:numId="3" w16cid:durableId="1019965347">
    <w:abstractNumId w:val="9"/>
  </w:num>
  <w:num w:numId="4" w16cid:durableId="1358123118">
    <w:abstractNumId w:val="8"/>
  </w:num>
  <w:num w:numId="5" w16cid:durableId="1913538905">
    <w:abstractNumId w:val="7"/>
  </w:num>
  <w:num w:numId="6" w16cid:durableId="826482175">
    <w:abstractNumId w:val="1"/>
  </w:num>
  <w:num w:numId="7" w16cid:durableId="1066801140">
    <w:abstractNumId w:val="0"/>
  </w:num>
  <w:num w:numId="8" w16cid:durableId="1815640697">
    <w:abstractNumId w:val="6"/>
  </w:num>
  <w:num w:numId="9" w16cid:durableId="1133795162">
    <w:abstractNumId w:val="3"/>
  </w:num>
  <w:num w:numId="10" w16cid:durableId="2108889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76810"/>
    <w:rsid w:val="000B1EBF"/>
    <w:rsid w:val="000F4EC2"/>
    <w:rsid w:val="0014771C"/>
    <w:rsid w:val="002D707E"/>
    <w:rsid w:val="002E35C5"/>
    <w:rsid w:val="00302B49"/>
    <w:rsid w:val="0031177B"/>
    <w:rsid w:val="004337EB"/>
    <w:rsid w:val="004A4B84"/>
    <w:rsid w:val="0052634A"/>
    <w:rsid w:val="005F6282"/>
    <w:rsid w:val="006372C8"/>
    <w:rsid w:val="0066462A"/>
    <w:rsid w:val="0088766B"/>
    <w:rsid w:val="009E0A71"/>
    <w:rsid w:val="00A277B7"/>
    <w:rsid w:val="00A51707"/>
    <w:rsid w:val="00A567CE"/>
    <w:rsid w:val="00A85DCE"/>
    <w:rsid w:val="00AF6B12"/>
    <w:rsid w:val="00AF7C83"/>
    <w:rsid w:val="00B61658"/>
    <w:rsid w:val="00B645C7"/>
    <w:rsid w:val="00C13087"/>
    <w:rsid w:val="00C61C64"/>
    <w:rsid w:val="00CB1077"/>
    <w:rsid w:val="00D469D1"/>
    <w:rsid w:val="00D80ED2"/>
    <w:rsid w:val="00D835E9"/>
    <w:rsid w:val="00D95B86"/>
    <w:rsid w:val="00DA7CF8"/>
    <w:rsid w:val="00DB0EA6"/>
    <w:rsid w:val="00DB5158"/>
    <w:rsid w:val="00DF5AB4"/>
    <w:rsid w:val="00E841D6"/>
    <w:rsid w:val="00E85768"/>
    <w:rsid w:val="00F74EA6"/>
    <w:rsid w:val="00FC2570"/>
    <w:rsid w:val="00FC673C"/>
    <w:rsid w:val="00FE7DCB"/>
    <w:rsid w:val="1E07DFA8"/>
    <w:rsid w:val="27B68B51"/>
    <w:rsid w:val="2EB26249"/>
    <w:rsid w:val="34947D28"/>
    <w:rsid w:val="3F9F500E"/>
    <w:rsid w:val="400C1DF9"/>
    <w:rsid w:val="6D4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270B0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2022-06-27T17:25:00Z</dcterms:created>
  <dcterms:modified xsi:type="dcterms:W3CDTF">2022-08-24T01:09:00Z</dcterms:modified>
</cp:coreProperties>
</file>