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2BD4" w14:textId="77777777" w:rsidR="00FC673C" w:rsidRPr="00F32E63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2"/>
        </w:rPr>
      </w:pPr>
      <w:r w:rsidRPr="00F32E63">
        <w:rPr>
          <w:rFonts w:ascii="Calibri" w:hAnsi="Calibri" w:cs="Calibri"/>
          <w:bCs/>
          <w:sz w:val="22"/>
          <w:szCs w:val="22"/>
        </w:rPr>
        <w:t>FORMATO DE SOMETIMIENTO A LAS LEYES Y NORMATIVIDAD APLICABLE Y TRIBUNALES COMPETENTES</w:t>
      </w:r>
    </w:p>
    <w:p w14:paraId="56263A1B" w14:textId="77777777" w:rsidR="00FC673C" w:rsidRPr="00F32E63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192A1E4B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bookmarkStart w:id="0" w:name="_Hlk32492587"/>
      <w:r w:rsidRPr="00F32E63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7FD8DEBC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(Membrete del Concursante)</w:t>
      </w:r>
    </w:p>
    <w:bookmarkEnd w:id="0"/>
    <w:p w14:paraId="7DE0791A" w14:textId="77777777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48E0785C" w14:textId="0350DCC1" w:rsidR="00FC673C" w:rsidRPr="00F32E63" w:rsidRDefault="00FC673C" w:rsidP="00F32E63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(Lugar y Fecha)</w:t>
      </w:r>
    </w:p>
    <w:p w14:paraId="5DAD1116" w14:textId="77777777" w:rsidR="008E328F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53756902" w14:textId="31FD477B" w:rsidR="008E328F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B84EEE">
        <w:rPr>
          <w:rFonts w:ascii="Calibri" w:hAnsi="Calibri" w:cs="Calibri"/>
          <w:b/>
          <w:sz w:val="22"/>
          <w:szCs w:val="24"/>
        </w:rPr>
        <w:t>.</w:t>
      </w:r>
    </w:p>
    <w:p w14:paraId="5A4A60C5" w14:textId="77777777" w:rsidR="008E328F" w:rsidRPr="00AD4D55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726F46BF" w14:textId="61D16C80" w:rsidR="008E328F" w:rsidRPr="00AD4D55" w:rsidRDefault="008E328F" w:rsidP="008E328F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17C5FA5" w14:textId="77777777" w:rsidR="00DA05CA" w:rsidRDefault="00DA05CA" w:rsidP="00DA05C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116DE162" w14:textId="482BC5E8" w:rsidR="00DA05CA" w:rsidRPr="00F30AFD" w:rsidRDefault="00DA05CA" w:rsidP="00DA05C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825367" w:rsidRPr="00825367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3F6C392E" w14:textId="3B523DB7" w:rsidR="00DA05CA" w:rsidRPr="00F30AFD" w:rsidRDefault="00DA05CA" w:rsidP="00DA05CA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B84EEE">
        <w:rPr>
          <w:rFonts w:ascii="Calibri" w:hAnsi="Calibri" w:cs="Calibri"/>
          <w:sz w:val="22"/>
          <w:szCs w:val="22"/>
        </w:rPr>
        <w:t>“Atlacomulco-</w:t>
      </w:r>
      <w:proofErr w:type="spellStart"/>
      <w:r w:rsidR="00B84EEE">
        <w:rPr>
          <w:rFonts w:ascii="Calibri" w:hAnsi="Calibri" w:cs="Calibri"/>
          <w:sz w:val="22"/>
          <w:szCs w:val="22"/>
        </w:rPr>
        <w:t>Polotitlán</w:t>
      </w:r>
      <w:proofErr w:type="spellEnd"/>
      <w:r w:rsidR="00B84EEE">
        <w:rPr>
          <w:rFonts w:ascii="Calibri" w:hAnsi="Calibri" w:cs="Calibri"/>
          <w:sz w:val="22"/>
          <w:szCs w:val="22"/>
        </w:rPr>
        <w:t>”</w:t>
      </w:r>
      <w:r w:rsidR="00BB0D42">
        <w:rPr>
          <w:rFonts w:ascii="Calibri" w:hAnsi="Calibri" w:cs="Calibri"/>
          <w:sz w:val="22"/>
          <w:szCs w:val="22"/>
        </w:rPr>
        <w:t>.</w:t>
      </w:r>
    </w:p>
    <w:p w14:paraId="6551BFE8" w14:textId="77777777" w:rsidR="00FC673C" w:rsidRPr="00F32E63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0C3C1654" w14:textId="51A1539B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F32E63">
        <w:rPr>
          <w:rFonts w:ascii="Calibri" w:hAnsi="Calibri" w:cs="Calibri"/>
          <w:sz w:val="22"/>
          <w:szCs w:val="22"/>
        </w:rPr>
        <w:t xml:space="preserve"> bajo protesta de decir verdad </w:t>
      </w:r>
      <w:r w:rsidRPr="00F32E63">
        <w:rPr>
          <w:rFonts w:ascii="Calibri" w:hAnsi="Calibri" w:cs="Calibri"/>
          <w:b/>
          <w:sz w:val="22"/>
          <w:szCs w:val="22"/>
        </w:rPr>
        <w:t>[</w:t>
      </w:r>
      <w:r w:rsidRPr="00F32E63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F32E63">
        <w:rPr>
          <w:rFonts w:ascii="Calibri" w:hAnsi="Calibri" w:cs="Calibri"/>
          <w:sz w:val="22"/>
          <w:szCs w:val="22"/>
        </w:rPr>
        <w:t xml:space="preserve">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F32E63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F32E63">
        <w:rPr>
          <w:rFonts w:ascii="Calibri" w:hAnsi="Calibri" w:cs="Calibri"/>
          <w:i/>
          <w:sz w:val="22"/>
          <w:szCs w:val="22"/>
        </w:rPr>
        <w:t>)</w:t>
      </w:r>
      <w:r w:rsidRPr="00F32E63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 xml:space="preserve">del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(fecha)</w:t>
      </w:r>
      <w:r w:rsidRPr="00F32E63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sz w:val="22"/>
          <w:szCs w:val="22"/>
        </w:rPr>
        <w:t xml:space="preserve">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(ciudad en que se otorgó)</w:t>
      </w:r>
      <w:r w:rsidRPr="00F32E63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F32E63">
        <w:rPr>
          <w:rFonts w:ascii="Calibri" w:hAnsi="Calibri" w:cs="Calibri"/>
          <w:b/>
          <w:sz w:val="22"/>
          <w:szCs w:val="22"/>
        </w:rPr>
        <w:t>]</w:t>
      </w:r>
      <w:ins w:id="1" w:author="Autor">
        <w:r w:rsidR="00D13E39">
          <w:rPr>
            <w:rStyle w:val="Refdenotaalpie"/>
            <w:rFonts w:cs="Calibri"/>
            <w:b w:val="0"/>
            <w:sz w:val="22"/>
            <w:szCs w:val="22"/>
          </w:rPr>
          <w:footnoteReference w:id="2"/>
        </w:r>
      </w:ins>
      <w:r w:rsidRPr="00F32E63">
        <w:rPr>
          <w:rFonts w:ascii="Calibri" w:hAnsi="Calibri" w:cs="Calibri"/>
          <w:sz w:val="22"/>
          <w:szCs w:val="22"/>
        </w:rPr>
        <w:t>; por este conducto manifiesto que:</w:t>
      </w:r>
    </w:p>
    <w:p w14:paraId="78314F55" w14:textId="77777777" w:rsidR="00FC673C" w:rsidRPr="00F32E63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04C3F29" w14:textId="7E55D0E2" w:rsidR="00F527AB" w:rsidRPr="00F32E63" w:rsidRDefault="00F527AB" w:rsidP="415E44F9">
      <w:pPr>
        <w:pStyle w:val="Prrafodelist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Conocemos el contenido y alcance de l</w:t>
      </w:r>
      <w:r w:rsidR="2B649F0F" w:rsidRPr="00F32E63">
        <w:rPr>
          <w:rFonts w:ascii="Calibri" w:hAnsi="Calibri" w:cs="Calibri"/>
          <w:sz w:val="22"/>
          <w:szCs w:val="22"/>
        </w:rPr>
        <w:t>a Legislación Aplicable.</w:t>
      </w:r>
    </w:p>
    <w:p w14:paraId="344FCA60" w14:textId="77777777" w:rsidR="00F527AB" w:rsidRPr="00F32E63" w:rsidRDefault="00F527AB" w:rsidP="00FC673C">
      <w:pPr>
        <w:widowControl/>
        <w:rPr>
          <w:rFonts w:cstheme="minorHAnsi"/>
          <w:color w:val="000000" w:themeColor="text1"/>
        </w:rPr>
      </w:pPr>
    </w:p>
    <w:p w14:paraId="16BD6046" w14:textId="338E04EC" w:rsidR="00FC673C" w:rsidRPr="00F32E63" w:rsidRDefault="00FC673C" w:rsidP="00F527AB">
      <w:pPr>
        <w:pStyle w:val="Prrafodelista"/>
        <w:widowControl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 xml:space="preserve">Nos sujetamos estrictamente a los términos, lineamientos, procedimientos y requisitos establecidos en las Bases, así como en </w:t>
      </w:r>
      <w:r w:rsidR="008836C6">
        <w:rPr>
          <w:rFonts w:ascii="Calibri" w:hAnsi="Calibri" w:cs="Calibri"/>
          <w:sz w:val="22"/>
          <w:szCs w:val="22"/>
        </w:rPr>
        <w:t>las</w:t>
      </w:r>
      <w:r w:rsidRPr="00F32E63">
        <w:rPr>
          <w:rFonts w:ascii="Calibri" w:hAnsi="Calibri" w:cs="Calibri"/>
          <w:sz w:val="22"/>
          <w:szCs w:val="22"/>
        </w:rPr>
        <w:t xml:space="preserve"> </w:t>
      </w:r>
      <w:r w:rsidR="008836C6">
        <w:rPr>
          <w:rFonts w:ascii="Calibri" w:hAnsi="Calibri" w:cs="Calibri"/>
          <w:sz w:val="22"/>
          <w:szCs w:val="22"/>
        </w:rPr>
        <w:t>Leyes Aplicables</w:t>
      </w:r>
      <w:r w:rsidRPr="00F32E63">
        <w:rPr>
          <w:rFonts w:ascii="Calibri" w:hAnsi="Calibri" w:cs="Calibri"/>
          <w:sz w:val="22"/>
          <w:szCs w:val="22"/>
        </w:rPr>
        <w:t>.</w:t>
      </w:r>
    </w:p>
    <w:p w14:paraId="18B047FA" w14:textId="61875D7E" w:rsidR="415E44F9" w:rsidRPr="00F32E63" w:rsidRDefault="415E44F9" w:rsidP="415E44F9">
      <w:pPr>
        <w:ind w:left="360"/>
        <w:rPr>
          <w:rFonts w:ascii="Calibri" w:hAnsi="Calibri" w:cs="Calibri"/>
          <w:sz w:val="22"/>
          <w:szCs w:val="22"/>
        </w:rPr>
      </w:pPr>
    </w:p>
    <w:p w14:paraId="1D73B488" w14:textId="5B58811A" w:rsidR="7799F67C" w:rsidRPr="00F32E63" w:rsidRDefault="7799F67C" w:rsidP="415E44F9">
      <w:pPr>
        <w:pStyle w:val="Prrafodelista"/>
        <w:numPr>
          <w:ilvl w:val="0"/>
          <w:numId w:val="1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F32E63">
        <w:rPr>
          <w:rFonts w:ascii="Calibri" w:eastAsia="Calibri" w:hAnsi="Calibri" w:cs="Calibri"/>
          <w:sz w:val="22"/>
          <w:szCs w:val="22"/>
        </w:rPr>
        <w:t>En nuestras operaciones cumplimos y cumpliremos en todos los aspectos relevantes con la legislación mexicana, las normas oficiales mexicanas y demás normatividad que nos aplican</w:t>
      </w:r>
      <w:r w:rsidRPr="00F32E63">
        <w:rPr>
          <w:rFonts w:ascii="Calibri" w:hAnsi="Calibri" w:cs="Calibri"/>
          <w:sz w:val="22"/>
          <w:szCs w:val="22"/>
        </w:rPr>
        <w:t>.</w:t>
      </w:r>
    </w:p>
    <w:p w14:paraId="7A232296" w14:textId="77777777" w:rsidR="00FC673C" w:rsidRPr="00F32E63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77A97FB9" w14:textId="24C70D2A" w:rsidR="00FC673C" w:rsidRPr="00F32E63" w:rsidRDefault="00FC673C" w:rsidP="00F527AB">
      <w:pPr>
        <w:pStyle w:val="Prrafodelista"/>
        <w:widowControl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Asimismo, que en caso de controversia derivada o relacionada con las Bases y/o el proceso del Concurso antes referido, quedará sujeta a la competencia exclusiva de los tribunales del Estado de México y por medio de la presente renunciamos expresamente a cualquier derecho a otro fuero que nos pudiera corresponder por razón de domicilio, nacionalidad o por cualquier otra causa.</w:t>
      </w:r>
    </w:p>
    <w:p w14:paraId="65BC625C" w14:textId="196E8DA1" w:rsidR="00F527AB" w:rsidRDefault="00F527AB" w:rsidP="00F527AB">
      <w:pPr>
        <w:widowControl/>
        <w:rPr>
          <w:rFonts w:ascii="Calibri" w:hAnsi="Calibri" w:cs="Calibri"/>
          <w:sz w:val="22"/>
          <w:szCs w:val="22"/>
        </w:rPr>
      </w:pPr>
    </w:p>
    <w:p w14:paraId="413C0A31" w14:textId="375FD630" w:rsidR="007E00E0" w:rsidRDefault="007E00E0" w:rsidP="00F527AB">
      <w:pPr>
        <w:widowControl/>
        <w:rPr>
          <w:rFonts w:ascii="Calibri" w:hAnsi="Calibri" w:cs="Calibri"/>
          <w:sz w:val="22"/>
          <w:szCs w:val="22"/>
        </w:rPr>
      </w:pPr>
    </w:p>
    <w:p w14:paraId="58B324C5" w14:textId="77777777" w:rsidR="007E00E0" w:rsidRPr="00F32E63" w:rsidRDefault="007E00E0" w:rsidP="00F527AB">
      <w:pPr>
        <w:widowControl/>
        <w:rPr>
          <w:rFonts w:ascii="Calibri" w:hAnsi="Calibri" w:cs="Calibri"/>
          <w:sz w:val="22"/>
          <w:szCs w:val="22"/>
        </w:rPr>
      </w:pPr>
    </w:p>
    <w:p w14:paraId="2076B5BF" w14:textId="071651B8" w:rsidR="00FC673C" w:rsidRPr="00F32E63" w:rsidRDefault="00FC673C" w:rsidP="00F527AB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Atentamente,</w:t>
      </w:r>
    </w:p>
    <w:p w14:paraId="05272267" w14:textId="77777777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495F7DDE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6F6C8D2E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 xml:space="preserve">[Por: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>Nombre quien suscribe la manifestación]</w:t>
      </w:r>
    </w:p>
    <w:p w14:paraId="32710E41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[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611530" w:rsidSect="00115082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48BD" w14:textId="77777777" w:rsidR="00E3793F" w:rsidRDefault="00E3793F" w:rsidP="00FC673C">
      <w:r>
        <w:separator/>
      </w:r>
    </w:p>
  </w:endnote>
  <w:endnote w:type="continuationSeparator" w:id="0">
    <w:p w14:paraId="57D65282" w14:textId="77777777" w:rsidR="00E3793F" w:rsidRDefault="00E3793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E974" w14:textId="77777777" w:rsidR="00A30554" w:rsidRPr="00373C1D" w:rsidRDefault="00A30554" w:rsidP="00A30554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53A0307F" w14:textId="77777777" w:rsidR="00A30554" w:rsidRDefault="00A3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35A5" w14:textId="77777777" w:rsidR="00E3793F" w:rsidRDefault="00E3793F" w:rsidP="00FC673C">
      <w:r>
        <w:separator/>
      </w:r>
    </w:p>
  </w:footnote>
  <w:footnote w:type="continuationSeparator" w:id="0">
    <w:p w14:paraId="3C215F66" w14:textId="77777777" w:rsidR="00E3793F" w:rsidRDefault="00E3793F" w:rsidP="00FC673C">
      <w:r>
        <w:continuationSeparator/>
      </w:r>
    </w:p>
  </w:footnote>
  <w:footnote w:id="1">
    <w:p w14:paraId="127EF866" w14:textId="6D9E2B9B" w:rsidR="00D469D1" w:rsidRPr="00C5766B" w:rsidRDefault="00D469D1" w:rsidP="00FC673C">
      <w:pPr>
        <w:pStyle w:val="Textonotapie"/>
        <w:rPr>
          <w:rFonts w:asciiTheme="minorHAnsi" w:hAnsiTheme="minorHAnsi" w:cstheme="minorHAnsi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C5766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C5766B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</w:t>
      </w:r>
      <w:proofErr w:type="spellStart"/>
      <w:r w:rsidRPr="00C5766B">
        <w:rPr>
          <w:rFonts w:asciiTheme="minorHAnsi" w:hAnsiTheme="minorHAnsi" w:cstheme="minorHAnsi"/>
        </w:rPr>
        <w:t>requisitar</w:t>
      </w:r>
      <w:proofErr w:type="spellEnd"/>
      <w:r w:rsidRPr="00C5766B">
        <w:rPr>
          <w:rFonts w:asciiTheme="minorHAnsi" w:hAnsiTheme="minorHAnsi" w:cstheme="minorHAnsi"/>
        </w:rPr>
        <w:t xml:space="preserve"> un formato por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  <w:footnote w:id="2">
    <w:p w14:paraId="3511475D" w14:textId="17CA1781" w:rsidR="00D13E39" w:rsidRDefault="00D13E39">
      <w:pPr>
        <w:pStyle w:val="Textonotapie"/>
      </w:pPr>
      <w:ins w:id="2" w:author="Autor">
        <w:r>
          <w:rPr>
            <w:rStyle w:val="Refdenotaalpie"/>
          </w:rPr>
          <w:footnoteRef/>
        </w:r>
        <w:r>
          <w:t xml:space="preserve"> </w:t>
        </w:r>
        <w:r w:rsidRPr="00D13E39">
          <w:t xml:space="preserve">Sólo incluir los datos de registro de la escritura en la que consten las facultades del representante legal si se cuenta con éstos. </w:t>
        </w:r>
        <w:r w:rsidRPr="00D13E39">
          <w:t>En caso contrario, eliminar las referencias a dicho registro.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BC2C" w14:textId="77777777" w:rsidR="00D469D1" w:rsidRDefault="00D13E39">
    <w:pPr>
      <w:pStyle w:val="Encabezado"/>
    </w:pPr>
    <w:r>
      <w:rPr>
        <w:noProof/>
      </w:rPr>
      <w:pict w14:anchorId="0173E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C2D6" w14:textId="6A7AB83D" w:rsidR="00BB0D42" w:rsidRDefault="00BB0D42" w:rsidP="00BB0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825367" w:rsidRPr="00825367">
      <w:rPr>
        <w:rFonts w:ascii="Calibri" w:hAnsi="Calibri"/>
        <w:b/>
        <w:color w:val="000000"/>
        <w:sz w:val="16"/>
      </w:rPr>
      <w:t>SMEM-CCA-01-2022</w:t>
    </w:r>
  </w:p>
  <w:p w14:paraId="394BC7FF" w14:textId="67A386A8" w:rsidR="00000057" w:rsidRPr="00000057" w:rsidRDefault="00000057" w:rsidP="00000057">
    <w:pPr>
      <w:rPr>
        <w:rFonts w:ascii="Calibri" w:hAnsi="Calibri"/>
        <w:b/>
        <w:color w:val="000000"/>
        <w:sz w:val="16"/>
      </w:rPr>
    </w:pPr>
    <w:r w:rsidRPr="00000057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B84EEE">
      <w:rPr>
        <w:rFonts w:ascii="Calibri" w:hAnsi="Calibri"/>
        <w:b/>
        <w:color w:val="000000"/>
        <w:sz w:val="16"/>
      </w:rPr>
      <w:t>LA AUTOPISTA “ATLACOMULCO-POLOTITLÁN”, DE 82.</w:t>
    </w:r>
    <w:r w:rsidR="006F429E">
      <w:rPr>
        <w:rFonts w:ascii="Calibri" w:hAnsi="Calibri"/>
        <w:b/>
        <w:color w:val="000000"/>
        <w:sz w:val="16"/>
      </w:rPr>
      <w:t>8</w:t>
    </w:r>
    <w:r w:rsidR="00B84EEE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6F429E">
      <w:rPr>
        <w:rFonts w:ascii="Calibri" w:hAnsi="Calibri"/>
        <w:b/>
        <w:color w:val="000000"/>
        <w:sz w:val="16"/>
      </w:rPr>
      <w:t>8</w:t>
    </w:r>
    <w:r w:rsidR="00B84EEE">
      <w:rPr>
        <w:rFonts w:ascii="Calibri" w:hAnsi="Calibri"/>
        <w:b/>
        <w:color w:val="000000"/>
        <w:sz w:val="16"/>
      </w:rPr>
      <w:t>00, EN EL ESTADO DE MÉXICO”</w:t>
    </w:r>
    <w:r w:rsidR="0084464C">
      <w:rPr>
        <w:rFonts w:ascii="Calibri" w:hAnsi="Calibri"/>
        <w:b/>
        <w:color w:val="000000"/>
        <w:sz w:val="16"/>
      </w:rPr>
      <w:t>,</w:t>
    </w:r>
    <w:r w:rsidR="007436DA">
      <w:rPr>
        <w:rFonts w:ascii="Calibri" w:hAnsi="Calibri"/>
        <w:b/>
        <w:color w:val="000000"/>
        <w:sz w:val="16"/>
      </w:rPr>
      <w:t xml:space="preserve"> </w:t>
    </w:r>
    <w:r w:rsidRPr="00000057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84464C">
      <w:rPr>
        <w:rFonts w:ascii="Calibri" w:hAnsi="Calibri"/>
        <w:b/>
        <w:color w:val="000000"/>
        <w:sz w:val="16"/>
      </w:rPr>
      <w:t xml:space="preserve"> DEL ESTADO DE MÉXICO</w:t>
    </w:r>
    <w:r w:rsidRPr="00000057">
      <w:rPr>
        <w:rFonts w:ascii="Calibri" w:hAnsi="Calibri"/>
        <w:b/>
        <w:color w:val="000000"/>
        <w:sz w:val="16"/>
      </w:rPr>
      <w:t>.</w:t>
    </w:r>
  </w:p>
  <w:p w14:paraId="7DDE8F3F" w14:textId="77777777" w:rsidR="007E00E0" w:rsidRPr="00331F58" w:rsidRDefault="007E00E0" w:rsidP="00BB0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6B674B34" w14:textId="77777777" w:rsidR="008E328F" w:rsidRDefault="008E328F" w:rsidP="00000057">
    <w:pPr>
      <w:pStyle w:val="Encabezado"/>
      <w:rPr>
        <w:rFonts w:asciiTheme="minorHAnsi" w:hAnsiTheme="minorHAnsi" w:cstheme="minorHAnsi"/>
        <w:sz w:val="22"/>
      </w:rPr>
    </w:pPr>
  </w:p>
  <w:p w14:paraId="26D70F29" w14:textId="7A6ADDE8" w:rsidR="00D469D1" w:rsidRPr="008E328F" w:rsidRDefault="00D13E39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568DB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8E328F">
      <w:rPr>
        <w:rFonts w:asciiTheme="minorHAnsi" w:hAnsiTheme="minorHAnsi" w:cstheme="minorHAnsi"/>
        <w:b/>
        <w:bCs/>
        <w:sz w:val="22"/>
      </w:rPr>
      <w:t>Formato DL</w:t>
    </w:r>
    <w:r w:rsidR="00F527AB" w:rsidRPr="008E328F">
      <w:rPr>
        <w:rFonts w:asciiTheme="minorHAnsi" w:hAnsiTheme="minorHAnsi" w:cstheme="minorHAnsi"/>
        <w:b/>
        <w:bCs/>
        <w:sz w:val="22"/>
      </w:rPr>
      <w:t>-06</w:t>
    </w:r>
  </w:p>
  <w:p w14:paraId="70D01280" w14:textId="77777777" w:rsidR="008E328F" w:rsidRPr="001316D4" w:rsidRDefault="008E328F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9B02" w14:textId="77777777" w:rsidR="006926E3" w:rsidRPr="00C5766B" w:rsidRDefault="006926E3" w:rsidP="006926E3">
    <w:pPr>
      <w:pStyle w:val="Encabezado"/>
      <w:jc w:val="right"/>
      <w:rPr>
        <w:rFonts w:ascii="Calibri" w:hAnsi="Calibri" w:cs="Calibri"/>
        <w:sz w:val="22"/>
      </w:rPr>
    </w:pPr>
    <w:r w:rsidRPr="00C5766B">
      <w:rPr>
        <w:rFonts w:ascii="Calibri" w:hAnsi="Calibri" w:cs="Calibri"/>
        <w:sz w:val="22"/>
      </w:rPr>
      <w:t>Formato DL-06</w:t>
    </w:r>
  </w:p>
  <w:p w14:paraId="10E35B0B" w14:textId="77777777" w:rsidR="00D469D1" w:rsidRDefault="00D13E39">
    <w:pPr>
      <w:pStyle w:val="Encabezado"/>
    </w:pPr>
    <w:r>
      <w:rPr>
        <w:noProof/>
      </w:rPr>
      <w:pict w14:anchorId="14B22D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57B"/>
    <w:multiLevelType w:val="hybridMultilevel"/>
    <w:tmpl w:val="CE203B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1290358">
    <w:abstractNumId w:val="3"/>
  </w:num>
  <w:num w:numId="2" w16cid:durableId="1890920311">
    <w:abstractNumId w:val="4"/>
  </w:num>
  <w:num w:numId="3" w16cid:durableId="1541669500">
    <w:abstractNumId w:val="9"/>
  </w:num>
  <w:num w:numId="4" w16cid:durableId="620233688">
    <w:abstractNumId w:val="7"/>
  </w:num>
  <w:num w:numId="5" w16cid:durableId="1791821302">
    <w:abstractNumId w:val="6"/>
  </w:num>
  <w:num w:numId="6" w16cid:durableId="1122531976">
    <w:abstractNumId w:val="1"/>
  </w:num>
  <w:num w:numId="7" w16cid:durableId="1086151143">
    <w:abstractNumId w:val="0"/>
  </w:num>
  <w:num w:numId="8" w16cid:durableId="1740590920">
    <w:abstractNumId w:val="5"/>
  </w:num>
  <w:num w:numId="9" w16cid:durableId="1943874362">
    <w:abstractNumId w:val="2"/>
  </w:num>
  <w:num w:numId="10" w16cid:durableId="15933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00057"/>
    <w:rsid w:val="00016864"/>
    <w:rsid w:val="0001709A"/>
    <w:rsid w:val="00045FAB"/>
    <w:rsid w:val="000E3B00"/>
    <w:rsid w:val="00115082"/>
    <w:rsid w:val="001624E3"/>
    <w:rsid w:val="00400BC5"/>
    <w:rsid w:val="0052634A"/>
    <w:rsid w:val="00547DB4"/>
    <w:rsid w:val="00636670"/>
    <w:rsid w:val="006926E3"/>
    <w:rsid w:val="006F429E"/>
    <w:rsid w:val="007436DA"/>
    <w:rsid w:val="007C1561"/>
    <w:rsid w:val="007E00E0"/>
    <w:rsid w:val="00825367"/>
    <w:rsid w:val="00835C91"/>
    <w:rsid w:val="0084464C"/>
    <w:rsid w:val="008836C6"/>
    <w:rsid w:val="00891E29"/>
    <w:rsid w:val="008E328F"/>
    <w:rsid w:val="00914F38"/>
    <w:rsid w:val="009A1763"/>
    <w:rsid w:val="00A30554"/>
    <w:rsid w:val="00B67A25"/>
    <w:rsid w:val="00B84EEE"/>
    <w:rsid w:val="00BB0D42"/>
    <w:rsid w:val="00C61C64"/>
    <w:rsid w:val="00C87482"/>
    <w:rsid w:val="00C963F6"/>
    <w:rsid w:val="00D115F9"/>
    <w:rsid w:val="00D13E39"/>
    <w:rsid w:val="00D469D1"/>
    <w:rsid w:val="00D52FFA"/>
    <w:rsid w:val="00DA05CA"/>
    <w:rsid w:val="00DA7CF8"/>
    <w:rsid w:val="00E3793F"/>
    <w:rsid w:val="00EB2E2B"/>
    <w:rsid w:val="00F32E63"/>
    <w:rsid w:val="00F527AB"/>
    <w:rsid w:val="00FA0A9A"/>
    <w:rsid w:val="00FC673C"/>
    <w:rsid w:val="2297AAB1"/>
    <w:rsid w:val="2B649F0F"/>
    <w:rsid w:val="34F2EEB1"/>
    <w:rsid w:val="37E67ED4"/>
    <w:rsid w:val="415E44F9"/>
    <w:rsid w:val="7799F67C"/>
    <w:rsid w:val="77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5BB7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2022-06-27T17:19:00Z</dcterms:created>
  <dcterms:modified xsi:type="dcterms:W3CDTF">2022-08-24T01:08:00Z</dcterms:modified>
</cp:coreProperties>
</file>