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741" w14:textId="77777777" w:rsidR="00FC673C" w:rsidRPr="002E2B4C" w:rsidRDefault="00FC673C" w:rsidP="00FC673C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2E2B4C">
        <w:rPr>
          <w:rFonts w:ascii="Calibri" w:hAnsi="Calibri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ED20A8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(Membrete del Concursante)</w:t>
      </w:r>
    </w:p>
    <w:p w14:paraId="26B5F37B" w14:textId="77777777" w:rsidR="00FC673C" w:rsidRPr="002E2B4C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 w:rsidR="00FC673C" w:rsidRPr="002E2B4C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(Lugar y Fecha)</w:t>
      </w:r>
    </w:p>
    <w:p w14:paraId="3CCEB0FF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068EE0B" w14:textId="35E9FE31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0D0102">
        <w:rPr>
          <w:rFonts w:ascii="Calibri" w:hAnsi="Calibri" w:cs="Calibri"/>
          <w:b/>
          <w:sz w:val="22"/>
          <w:szCs w:val="24"/>
        </w:rPr>
        <w:t>.</w:t>
      </w:r>
    </w:p>
    <w:p w14:paraId="3480F9CF" w14:textId="77777777" w:rsidR="0044560B" w:rsidRPr="00AD4D55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52FC3D8F" w14:textId="17E88E2A" w:rsidR="0044560B" w:rsidRPr="00AD4D55" w:rsidRDefault="0044560B" w:rsidP="0044560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56BA8803" w14:textId="2B035A96" w:rsidR="00F374EE" w:rsidRPr="00F30AFD" w:rsidRDefault="00F374EE" w:rsidP="00F374E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AB01D3" w:rsidRPr="00AB01D3">
        <w:rPr>
          <w:rFonts w:ascii="Calibri" w:hAnsi="Calibri" w:cs="Calibri"/>
          <w:sz w:val="22"/>
          <w:szCs w:val="22"/>
        </w:rPr>
        <w:t>SMEM-CCA-01-2022</w:t>
      </w:r>
    </w:p>
    <w:p w14:paraId="4D00BB13" w14:textId="45ADEEAD" w:rsidR="00F374EE" w:rsidRPr="00F30AFD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E57D5B">
        <w:rPr>
          <w:rFonts w:ascii="Calibri" w:hAnsi="Calibri" w:cs="Calibri"/>
          <w:sz w:val="22"/>
          <w:szCs w:val="22"/>
        </w:rPr>
        <w:t>“Atlacomulco-</w:t>
      </w:r>
      <w:proofErr w:type="spellStart"/>
      <w:r w:rsidR="00E57D5B">
        <w:rPr>
          <w:rFonts w:ascii="Calibri" w:hAnsi="Calibri" w:cs="Calibri"/>
          <w:sz w:val="22"/>
          <w:szCs w:val="22"/>
        </w:rPr>
        <w:t>Polotitlán</w:t>
      </w:r>
      <w:proofErr w:type="spellEnd"/>
      <w:r w:rsidR="00E57D5B">
        <w:rPr>
          <w:rFonts w:ascii="Calibri" w:hAnsi="Calibri" w:cs="Calibri"/>
          <w:sz w:val="22"/>
          <w:szCs w:val="22"/>
        </w:rPr>
        <w:t>”</w:t>
      </w:r>
      <w:r w:rsidR="006908FA">
        <w:rPr>
          <w:rFonts w:ascii="Calibri" w:hAnsi="Calibri" w:cs="Calibri"/>
          <w:sz w:val="22"/>
          <w:szCs w:val="22"/>
        </w:rPr>
        <w:t>.</w:t>
      </w:r>
    </w:p>
    <w:p w14:paraId="3CB0B6B7" w14:textId="77777777" w:rsidR="00FC673C" w:rsidRPr="002E2B4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25E6B49" w14:textId="7BECA619" w:rsidR="00FC673C" w:rsidRPr="00E177D8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bajo protesta de decir verdad </w:t>
      </w:r>
      <w:r w:rsidRPr="002E2B4C">
        <w:rPr>
          <w:rFonts w:ascii="Calibri" w:hAnsi="Calibri" w:cs="Calibri"/>
          <w:b/>
          <w:sz w:val="22"/>
          <w:szCs w:val="22"/>
        </w:rPr>
        <w:t>[</w:t>
      </w:r>
      <w:r w:rsidRPr="002E2B4C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 xml:space="preserve">(nombre del Concursante o del </w:t>
      </w:r>
      <w:r w:rsidR="00E177D8" w:rsidRPr="002E2B4C">
        <w:rPr>
          <w:rFonts w:ascii="Calibri" w:hAnsi="Calibri" w:cs="Calibri"/>
          <w:i/>
          <w:sz w:val="22"/>
          <w:szCs w:val="22"/>
        </w:rPr>
        <w:t xml:space="preserve">miembro </w:t>
      </w:r>
      <w:r w:rsidRPr="002E2B4C">
        <w:rPr>
          <w:rFonts w:ascii="Calibri" w:hAnsi="Calibri" w:cs="Calibri"/>
          <w:i/>
          <w:sz w:val="22"/>
          <w:szCs w:val="22"/>
        </w:rPr>
        <w:t>del Consorcio que corresponda</w:t>
      </w:r>
      <w:r w:rsidRPr="002E2B4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2E2B4C">
        <w:rPr>
          <w:rFonts w:ascii="Calibri" w:hAnsi="Calibri" w:cs="Calibri"/>
          <w:i/>
          <w:sz w:val="22"/>
          <w:szCs w:val="22"/>
        </w:rPr>
        <w:t>)</w:t>
      </w:r>
      <w:r w:rsidRPr="002E2B4C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 xml:space="preserve">del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(fecha)</w:t>
      </w:r>
      <w:r w:rsidRPr="002E2B4C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(ciudad en que se otorgó)</w:t>
      </w:r>
      <w:r w:rsidRPr="002E2B4C">
        <w:rPr>
          <w:rFonts w:ascii="Calibri" w:hAnsi="Calibri" w:cs="Calibri"/>
          <w:sz w:val="22"/>
          <w:szCs w:val="22"/>
        </w:rPr>
        <w:t xml:space="preserve"> y que se encuentra registrado </w:t>
      </w:r>
      <w:r w:rsidRPr="00E177D8">
        <w:rPr>
          <w:rFonts w:asciiTheme="minorHAnsi" w:hAnsiTheme="minorHAnsi" w:cstheme="minorHAnsi"/>
          <w:sz w:val="22"/>
          <w:szCs w:val="22"/>
        </w:rPr>
        <w:t xml:space="preserve">bajo el número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sz w:val="22"/>
          <w:szCs w:val="22"/>
        </w:rPr>
        <w:t xml:space="preserve"> del registro público de comercio en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E177D8">
        <w:rPr>
          <w:rFonts w:asciiTheme="minorHAnsi" w:hAnsiTheme="minorHAnsi" w:cstheme="minorHAnsi"/>
          <w:b/>
          <w:sz w:val="22"/>
          <w:szCs w:val="22"/>
        </w:rPr>
        <w:t>]</w:t>
      </w:r>
      <w:ins w:id="0" w:author="Autor">
        <w:r w:rsidR="0072325F">
          <w:rPr>
            <w:rStyle w:val="Refdenotaalpie"/>
            <w:rFonts w:cstheme="minorHAnsi"/>
            <w:b w:val="0"/>
            <w:sz w:val="22"/>
            <w:szCs w:val="22"/>
          </w:rPr>
          <w:footnoteReference w:id="2"/>
        </w:r>
      </w:ins>
      <w:r w:rsidRPr="00E177D8">
        <w:rPr>
          <w:rFonts w:asciiTheme="minorHAnsi" w:hAnsiTheme="minorHAnsi" w:cstheme="minorHAnsi"/>
          <w:sz w:val="22"/>
          <w:szCs w:val="22"/>
        </w:rPr>
        <w:t>; por este conducto manifiesto que:</w:t>
      </w:r>
    </w:p>
    <w:p w14:paraId="5B46C36F" w14:textId="77777777" w:rsidR="00FC673C" w:rsidRPr="00E177D8" w:rsidRDefault="00FC673C" w:rsidP="00FC673C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39E71F97" w14:textId="1852C0CD" w:rsidR="00072E9A" w:rsidRPr="00E177D8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se encuentra en alguno de los supuestos que establece el artículo </w:t>
      </w:r>
      <w:r w:rsidR="00072E9A" w:rsidRPr="00E177D8">
        <w:rPr>
          <w:rFonts w:asciiTheme="minorHAnsi" w:hAnsiTheme="minorHAnsi" w:cstheme="minorHAnsi"/>
          <w:sz w:val="22"/>
          <w:szCs w:val="22"/>
        </w:rPr>
        <w:t>38 del Reglamento de Comunicaciones del Estado de México</w:t>
      </w:r>
      <w:r w:rsidR="006C3954">
        <w:rPr>
          <w:rFonts w:asciiTheme="minorHAnsi" w:hAnsiTheme="minorHAnsi" w:cstheme="minorHAnsi"/>
          <w:sz w:val="22"/>
          <w:szCs w:val="22"/>
        </w:rPr>
        <w:t>.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AF035" w14:textId="77777777" w:rsidR="00072E9A" w:rsidRPr="00E177D8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4C45317" w14:textId="22C92D2F" w:rsidR="00FC673C" w:rsidRPr="00E177D8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E177D8" w:rsidRDefault="00FC673C" w:rsidP="00072E9A">
      <w:pPr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F4D5B39" w14:textId="668076F9" w:rsidR="00FC673C" w:rsidRPr="00E177D8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Asimismo, que por conducto de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la Ley de </w:t>
      </w:r>
      <w:r w:rsidR="00E177D8" w:rsidRPr="00E177D8">
        <w:rPr>
          <w:rFonts w:asciiTheme="minorHAnsi" w:hAnsiTheme="minorHAnsi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E177D8" w:rsidRDefault="00072E9A" w:rsidP="00072E9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84E8732" w14:textId="4236C16D" w:rsidR="00FC673C" w:rsidRPr="00E177D8" w:rsidRDefault="00FC673C" w:rsidP="00FC673C">
      <w:pPr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En virtud de lo anterior,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consiente en someterse a todas las disposiciones establecidas en la </w:t>
      </w:r>
      <w:r w:rsidR="007A04A7">
        <w:rPr>
          <w:rFonts w:asciiTheme="minorHAnsi" w:hAnsiTheme="minorHAnsi" w:cstheme="minorHAnsi"/>
          <w:sz w:val="22"/>
          <w:szCs w:val="22"/>
        </w:rPr>
        <w:t>Convocatoria</w:t>
      </w:r>
      <w:r w:rsidRPr="00E177D8">
        <w:rPr>
          <w:rFonts w:asciiTheme="minorHAnsi" w:hAnsiTheme="minorHAnsi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3AEB9C0B" w14:textId="358CB3C6" w:rsidR="00FC673C" w:rsidRPr="002E2B4C" w:rsidRDefault="00FC673C" w:rsidP="002E2B4C">
      <w:pPr>
        <w:jc w:val="center"/>
        <w:rPr>
          <w:rFonts w:ascii="Calibri" w:hAnsi="Calibri" w:cs="Calibri"/>
          <w:sz w:val="22"/>
        </w:rPr>
      </w:pPr>
      <w:r w:rsidRPr="002E2B4C">
        <w:rPr>
          <w:rFonts w:ascii="Calibri" w:hAnsi="Calibri" w:cs="Calibri"/>
          <w:sz w:val="22"/>
        </w:rPr>
        <w:t>Atentamente,</w:t>
      </w:r>
    </w:p>
    <w:p w14:paraId="7BCE13B4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2BD6EC0F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2AC51A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lastRenderedPageBreak/>
        <w:t xml:space="preserve">[Por: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quien suscribe la manifestación]</w:t>
      </w:r>
    </w:p>
    <w:p w14:paraId="56D8657D" w14:textId="77777777" w:rsidR="00FC673C" w:rsidRPr="00B113C8" w:rsidRDefault="00FC673C" w:rsidP="00FC673C">
      <w:pPr>
        <w:widowControl/>
        <w:jc w:val="center"/>
        <w:rPr>
          <w:rFonts w:ascii="Calibri" w:hAnsi="Calibri" w:cs="Calibri"/>
          <w:szCs w:val="24"/>
        </w:rPr>
      </w:pPr>
      <w:r w:rsidRPr="002E2B4C">
        <w:rPr>
          <w:rFonts w:ascii="Calibri" w:hAnsi="Calibri" w:cs="Calibri"/>
          <w:sz w:val="22"/>
          <w:szCs w:val="22"/>
        </w:rPr>
        <w:t>[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B113C8" w:rsidSect="00BB756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8C24" w14:textId="77777777" w:rsidR="009336E5" w:rsidRDefault="009336E5" w:rsidP="00FC673C">
      <w:r>
        <w:separator/>
      </w:r>
    </w:p>
  </w:endnote>
  <w:endnote w:type="continuationSeparator" w:id="0">
    <w:p w14:paraId="4B4C9A06" w14:textId="77777777" w:rsidR="009336E5" w:rsidRDefault="009336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8EBD" w14:textId="77777777" w:rsidR="009336E5" w:rsidRDefault="009336E5" w:rsidP="00FC673C">
      <w:r>
        <w:separator/>
      </w:r>
    </w:p>
  </w:footnote>
  <w:footnote w:type="continuationSeparator" w:id="0">
    <w:p w14:paraId="1900E1CE" w14:textId="77777777" w:rsidR="009336E5" w:rsidRDefault="009336E5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  <w:footnote w:id="2">
    <w:p w14:paraId="40AD0D96" w14:textId="019FF89F" w:rsidR="0072325F" w:rsidRDefault="0072325F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Sólo incluir los datos de registro de la escritura en la que consten las facultades del representante legal si se cuenta con éstos. 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95E" w14:textId="77777777" w:rsidR="00D469D1" w:rsidRDefault="00E60712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3DE2" w14:textId="06D4076F" w:rsidR="006908FA" w:rsidRDefault="006908FA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AB01D3" w:rsidRPr="00AB01D3">
      <w:rPr>
        <w:rFonts w:ascii="Calibri" w:hAnsi="Calibri"/>
        <w:b/>
        <w:color w:val="000000"/>
        <w:sz w:val="16"/>
      </w:rPr>
      <w:t>SMEM-CCA-01-2022</w:t>
    </w:r>
  </w:p>
  <w:p w14:paraId="6A93F453" w14:textId="5D42D70C" w:rsidR="00AC7FD1" w:rsidRPr="00AC7FD1" w:rsidRDefault="00AC7FD1" w:rsidP="00AC7FD1">
    <w:pPr>
      <w:rPr>
        <w:rFonts w:ascii="Calibri" w:hAnsi="Calibri"/>
        <w:b/>
        <w:color w:val="000000"/>
        <w:sz w:val="16"/>
      </w:rPr>
    </w:pPr>
    <w:r w:rsidRPr="00AC7FD1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E57D5B">
      <w:rPr>
        <w:rFonts w:ascii="Calibri" w:hAnsi="Calibri"/>
        <w:b/>
        <w:color w:val="000000"/>
        <w:sz w:val="16"/>
      </w:rPr>
      <w:t>LA AUTOPISTA “ATLACOMULCO-POLOTITLÁN”, DE 82.</w:t>
    </w:r>
    <w:r w:rsidR="004C7764">
      <w:rPr>
        <w:rFonts w:ascii="Calibri" w:hAnsi="Calibri"/>
        <w:b/>
        <w:color w:val="000000"/>
        <w:sz w:val="16"/>
      </w:rPr>
      <w:t>8</w:t>
    </w:r>
    <w:r w:rsidR="00E57D5B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4C7764">
      <w:rPr>
        <w:rFonts w:ascii="Calibri" w:hAnsi="Calibri"/>
        <w:b/>
        <w:color w:val="000000"/>
        <w:sz w:val="16"/>
      </w:rPr>
      <w:t>8</w:t>
    </w:r>
    <w:r w:rsidR="00E57D5B">
      <w:rPr>
        <w:rFonts w:ascii="Calibri" w:hAnsi="Calibri"/>
        <w:b/>
        <w:color w:val="000000"/>
        <w:sz w:val="16"/>
      </w:rPr>
      <w:t>00, EN EL ESTADO DE MÉXICO”</w:t>
    </w:r>
    <w:r w:rsidR="00811DF4">
      <w:rPr>
        <w:rFonts w:ascii="Calibri" w:hAnsi="Calibri"/>
        <w:b/>
        <w:color w:val="000000"/>
        <w:sz w:val="16"/>
      </w:rPr>
      <w:t>,</w:t>
    </w:r>
    <w:r w:rsidR="003B2734">
      <w:rPr>
        <w:rFonts w:ascii="Calibri" w:hAnsi="Calibri"/>
        <w:b/>
        <w:color w:val="000000"/>
        <w:sz w:val="16"/>
      </w:rPr>
      <w:t xml:space="preserve"> </w:t>
    </w:r>
    <w:r w:rsidRPr="00AC7FD1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811DF4">
      <w:rPr>
        <w:rFonts w:ascii="Calibri" w:hAnsi="Calibri"/>
        <w:b/>
        <w:color w:val="000000"/>
        <w:sz w:val="16"/>
      </w:rPr>
      <w:t xml:space="preserve"> DEL ESTADO DE MÉXICO</w:t>
    </w:r>
    <w:r w:rsidRPr="00AC7FD1">
      <w:rPr>
        <w:rFonts w:ascii="Calibri" w:hAnsi="Calibri"/>
        <w:b/>
        <w:color w:val="000000"/>
        <w:sz w:val="16"/>
      </w:rPr>
      <w:t>.</w:t>
    </w:r>
  </w:p>
  <w:p w14:paraId="313652DD" w14:textId="77777777" w:rsidR="00AC7FD1" w:rsidRPr="00331F58" w:rsidRDefault="00AC7FD1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E60712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93" type="#_x0000_t136" style="position:absolute;left:0;text-align:left;margin-left:0;margin-top:0;width:219.95pt;height:439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7615" w14:textId="77777777" w:rsidR="00D469D1" w:rsidRDefault="00E60712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5924477">
    <w:abstractNumId w:val="3"/>
  </w:num>
  <w:num w:numId="2" w16cid:durableId="1684823459">
    <w:abstractNumId w:val="4"/>
  </w:num>
  <w:num w:numId="3" w16cid:durableId="2024933921">
    <w:abstractNumId w:val="9"/>
  </w:num>
  <w:num w:numId="4" w16cid:durableId="88087519">
    <w:abstractNumId w:val="7"/>
  </w:num>
  <w:num w:numId="5" w16cid:durableId="988705583">
    <w:abstractNumId w:val="6"/>
  </w:num>
  <w:num w:numId="6" w16cid:durableId="718477322">
    <w:abstractNumId w:val="1"/>
  </w:num>
  <w:num w:numId="7" w16cid:durableId="1601328368">
    <w:abstractNumId w:val="0"/>
  </w:num>
  <w:num w:numId="8" w16cid:durableId="513148240">
    <w:abstractNumId w:val="5"/>
  </w:num>
  <w:num w:numId="9" w16cid:durableId="2121802757">
    <w:abstractNumId w:val="2"/>
  </w:num>
  <w:num w:numId="10" w16cid:durableId="1995209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2E9A"/>
    <w:rsid w:val="000D0102"/>
    <w:rsid w:val="00164EE8"/>
    <w:rsid w:val="002E0295"/>
    <w:rsid w:val="002E2B4C"/>
    <w:rsid w:val="00325E8B"/>
    <w:rsid w:val="003564DB"/>
    <w:rsid w:val="003B2734"/>
    <w:rsid w:val="003F052A"/>
    <w:rsid w:val="0044560B"/>
    <w:rsid w:val="004C7764"/>
    <w:rsid w:val="0052634A"/>
    <w:rsid w:val="006908FA"/>
    <w:rsid w:val="006C3954"/>
    <w:rsid w:val="00714639"/>
    <w:rsid w:val="0072325F"/>
    <w:rsid w:val="007A04A7"/>
    <w:rsid w:val="007B0FBF"/>
    <w:rsid w:val="00811DF4"/>
    <w:rsid w:val="008477FD"/>
    <w:rsid w:val="009336E5"/>
    <w:rsid w:val="00940BDC"/>
    <w:rsid w:val="009A2842"/>
    <w:rsid w:val="009C561D"/>
    <w:rsid w:val="00AB01D3"/>
    <w:rsid w:val="00AC7FD1"/>
    <w:rsid w:val="00BB7566"/>
    <w:rsid w:val="00BD7185"/>
    <w:rsid w:val="00C61C64"/>
    <w:rsid w:val="00CE562C"/>
    <w:rsid w:val="00D469D1"/>
    <w:rsid w:val="00DA7CF8"/>
    <w:rsid w:val="00DB2FCA"/>
    <w:rsid w:val="00E177D8"/>
    <w:rsid w:val="00E353CD"/>
    <w:rsid w:val="00E57D5B"/>
    <w:rsid w:val="00E60712"/>
    <w:rsid w:val="00EB78BF"/>
    <w:rsid w:val="00EE7A52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96A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2022-07-04T18:51:00Z</dcterms:created>
  <dcterms:modified xsi:type="dcterms:W3CDTF">2022-08-24T02:11:00Z</dcterms:modified>
</cp:coreProperties>
</file>